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6"/>
        <w:gridCol w:w="3997"/>
      </w:tblGrid>
      <w:tr w:rsidR="00C738CA" w:rsidRPr="00C738CA" w14:paraId="1D04F949" w14:textId="77777777" w:rsidTr="00E10160">
        <w:trPr>
          <w:trHeight w:val="644"/>
        </w:trPr>
        <w:tc>
          <w:tcPr>
            <w:tcW w:w="6776" w:type="dxa"/>
          </w:tcPr>
          <w:p w14:paraId="58D38375" w14:textId="77777777" w:rsidR="00C738CA" w:rsidRPr="00C738CA" w:rsidRDefault="00C738CA" w:rsidP="00E10160">
            <w:pPr>
              <w:spacing w:after="0" w:line="276" w:lineRule="auto"/>
              <w:ind w:left="720" w:right="283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C738CA">
              <w:rPr>
                <w:rFonts w:ascii="Calibri" w:eastAsia="Times New Roman" w:hAnsi="Calibri" w:cs="Calibri"/>
                <w:b/>
              </w:rPr>
              <w:t xml:space="preserve">Merila in kriteriji – kakovostni in vrhunski šport </w:t>
            </w:r>
          </w:p>
        </w:tc>
        <w:tc>
          <w:tcPr>
            <w:tcW w:w="3997" w:type="dxa"/>
          </w:tcPr>
          <w:p w14:paraId="45670A5A" w14:textId="77777777" w:rsidR="00C738CA" w:rsidRPr="00C738CA" w:rsidRDefault="00C738CA" w:rsidP="00E10160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</w:rPr>
              <w:t>Možno št. točk</w:t>
            </w:r>
          </w:p>
        </w:tc>
      </w:tr>
      <w:tr w:rsidR="00C738CA" w:rsidRPr="00C738CA" w14:paraId="414ABF3C" w14:textId="77777777" w:rsidTr="00C5098E">
        <w:trPr>
          <w:trHeight w:val="1027"/>
        </w:trPr>
        <w:tc>
          <w:tcPr>
            <w:tcW w:w="6776" w:type="dxa"/>
          </w:tcPr>
          <w:p w14:paraId="62DC3025" w14:textId="77777777" w:rsidR="00C738CA" w:rsidRPr="00C738CA" w:rsidRDefault="00C738CA" w:rsidP="00E10160">
            <w:pPr>
              <w:numPr>
                <w:ilvl w:val="0"/>
                <w:numId w:val="2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</w:rPr>
              <w:t>Kakovost prijavljenega programa</w:t>
            </w:r>
          </w:p>
          <w:p w14:paraId="342FF859" w14:textId="77777777" w:rsidR="00C738CA" w:rsidRPr="00C738CA" w:rsidRDefault="00C738CA" w:rsidP="00E10160">
            <w:pPr>
              <w:spacing w:after="0" w:line="276" w:lineRule="auto"/>
              <w:ind w:left="720" w:right="283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997" w:type="dxa"/>
          </w:tcPr>
          <w:p w14:paraId="2F57404E" w14:textId="77777777" w:rsidR="00C738CA" w:rsidRPr="00C738CA" w:rsidRDefault="00C738CA" w:rsidP="00E10160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  <w:sz w:val="24"/>
                <w:szCs w:val="24"/>
              </w:rPr>
              <w:t>30</w:t>
            </w:r>
          </w:p>
        </w:tc>
      </w:tr>
      <w:tr w:rsidR="00C738CA" w:rsidRPr="00C738CA" w14:paraId="5CED3044" w14:textId="77777777" w:rsidTr="00E10160">
        <w:trPr>
          <w:trHeight w:val="2672"/>
        </w:trPr>
        <w:tc>
          <w:tcPr>
            <w:tcW w:w="6776" w:type="dxa"/>
          </w:tcPr>
          <w:p w14:paraId="0D227769" w14:textId="148828E5" w:rsidR="00E10160" w:rsidRDefault="00E10160" w:rsidP="00C5098E">
            <w:pPr>
              <w:numPr>
                <w:ilvl w:val="0"/>
                <w:numId w:val="3"/>
              </w:numPr>
              <w:spacing w:after="0" w:line="276" w:lineRule="auto"/>
              <w:ind w:right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936C7A">
              <w:rPr>
                <w:rFonts w:ascii="Calibri" w:eastAsia="Times New Roman" w:hAnsi="Calibri" w:cs="Calibri"/>
              </w:rPr>
              <w:t>Namen in cilji so jasno opredeljeni</w:t>
            </w:r>
          </w:p>
          <w:p w14:paraId="469593EF" w14:textId="7359213F" w:rsidR="00C5098E" w:rsidRDefault="00C5098E" w:rsidP="00C5098E">
            <w:pPr>
              <w:spacing w:after="0" w:line="276" w:lineRule="auto"/>
              <w:ind w:left="720" w:right="284"/>
              <w:contextualSpacing/>
              <w:jc w:val="both"/>
              <w:rPr>
                <w:rFonts w:ascii="Calibri" w:eastAsia="Times New Roman" w:hAnsi="Calibri" w:cs="Calibri"/>
              </w:rPr>
            </w:pPr>
          </w:p>
          <w:p w14:paraId="3D5D5D88" w14:textId="77777777" w:rsidR="00C5098E" w:rsidRPr="00C5098E" w:rsidRDefault="00C5098E" w:rsidP="00C5098E">
            <w:pPr>
              <w:spacing w:after="0" w:line="276" w:lineRule="auto"/>
              <w:ind w:left="720" w:right="284"/>
              <w:contextualSpacing/>
              <w:jc w:val="both"/>
              <w:rPr>
                <w:rFonts w:ascii="Calibri" w:eastAsia="Times New Roman" w:hAnsi="Calibri" w:cs="Calibri"/>
              </w:rPr>
            </w:pPr>
          </w:p>
          <w:p w14:paraId="711049AD" w14:textId="2854258E" w:rsidR="00E10160" w:rsidRPr="00936C7A" w:rsidRDefault="00E10160" w:rsidP="00C5098E">
            <w:pPr>
              <w:numPr>
                <w:ilvl w:val="0"/>
                <w:numId w:val="3"/>
              </w:numPr>
              <w:spacing w:after="0" w:line="276" w:lineRule="auto"/>
              <w:ind w:right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936C7A">
              <w:rPr>
                <w:rFonts w:ascii="Calibri" w:eastAsia="Times New Roman" w:hAnsi="Calibri" w:cs="Calibri"/>
              </w:rPr>
              <w:t>Aktivnosti programa so skladne s cilji in namenom</w:t>
            </w:r>
          </w:p>
          <w:p w14:paraId="18E76BAF" w14:textId="55FDF55E" w:rsidR="00E10160" w:rsidRPr="00936C7A" w:rsidRDefault="00E10160" w:rsidP="00C5098E">
            <w:pPr>
              <w:numPr>
                <w:ilvl w:val="0"/>
                <w:numId w:val="3"/>
              </w:numPr>
              <w:spacing w:after="0" w:line="276" w:lineRule="auto"/>
              <w:ind w:right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936C7A">
              <w:rPr>
                <w:rFonts w:ascii="Calibri" w:eastAsia="Times New Roman" w:hAnsi="Calibri" w:cs="Calibri"/>
              </w:rPr>
              <w:t>Program je skladen z nameni in cilji javnega razpisa</w:t>
            </w:r>
          </w:p>
          <w:p w14:paraId="011AD98B" w14:textId="72329F16" w:rsidR="00E10160" w:rsidRPr="00936C7A" w:rsidRDefault="00E10160" w:rsidP="00C5098E">
            <w:pPr>
              <w:numPr>
                <w:ilvl w:val="0"/>
                <w:numId w:val="3"/>
              </w:numPr>
              <w:spacing w:after="0" w:line="276" w:lineRule="auto"/>
              <w:ind w:right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936C7A">
              <w:rPr>
                <w:rFonts w:ascii="Calibri" w:eastAsia="Times New Roman" w:hAnsi="Calibri" w:cs="Calibri"/>
              </w:rPr>
              <w:t>Program predvideva sodelovanje z drugimi društvi in organizacijami v Občini Ankaran</w:t>
            </w:r>
          </w:p>
          <w:p w14:paraId="7E18491D" w14:textId="0CA814E5" w:rsidR="00E10160" w:rsidRPr="00936C7A" w:rsidRDefault="00E10160" w:rsidP="00C5098E">
            <w:pPr>
              <w:numPr>
                <w:ilvl w:val="0"/>
                <w:numId w:val="3"/>
              </w:numPr>
              <w:spacing w:after="0" w:line="276" w:lineRule="auto"/>
              <w:ind w:right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936C7A">
              <w:rPr>
                <w:rFonts w:ascii="Calibri" w:eastAsia="Times New Roman" w:hAnsi="Calibri" w:cs="Calibri"/>
              </w:rPr>
              <w:t>Metode/načini dela programa so jasno opredeljeni</w:t>
            </w:r>
          </w:p>
          <w:p w14:paraId="44180511" w14:textId="126E6304" w:rsidR="00936C7A" w:rsidRDefault="00E10160" w:rsidP="00C5098E">
            <w:pPr>
              <w:numPr>
                <w:ilvl w:val="0"/>
                <w:numId w:val="3"/>
              </w:numPr>
              <w:spacing w:after="0" w:line="276" w:lineRule="auto"/>
              <w:ind w:right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936C7A">
              <w:rPr>
                <w:rFonts w:ascii="Calibri" w:eastAsia="Times New Roman" w:hAnsi="Calibri" w:cs="Calibri"/>
              </w:rPr>
              <w:t>Društvo ima status</w:t>
            </w:r>
            <w:r w:rsidR="005C0538">
              <w:rPr>
                <w:rFonts w:ascii="Calibri" w:eastAsia="Times New Roman" w:hAnsi="Calibri" w:cs="Calibri"/>
              </w:rPr>
              <w:t xml:space="preserve"> društva</w:t>
            </w:r>
            <w:r w:rsidRPr="00936C7A">
              <w:rPr>
                <w:rFonts w:ascii="Calibri" w:eastAsia="Times New Roman" w:hAnsi="Calibri" w:cs="Calibri"/>
              </w:rPr>
              <w:t xml:space="preserve"> v javnem interesu na področju športa</w:t>
            </w:r>
          </w:p>
          <w:p w14:paraId="4C78EC4C" w14:textId="77777777" w:rsidR="0046240E" w:rsidRPr="0046240E" w:rsidRDefault="00936C7A" w:rsidP="00C5098E">
            <w:pPr>
              <w:numPr>
                <w:ilvl w:val="0"/>
                <w:numId w:val="3"/>
              </w:numPr>
              <w:spacing w:after="0" w:line="276" w:lineRule="auto"/>
              <w:ind w:right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936C7A">
              <w:rPr>
                <w:rFonts w:ascii="Calibri" w:eastAsia="Times New Roman" w:hAnsi="Calibri" w:cs="Calibri"/>
                <w:color w:val="4472C4"/>
              </w:rPr>
              <w:t>Število registriranih tekmovalcev</w:t>
            </w:r>
            <w:r w:rsidR="00C738CA" w:rsidRPr="00936C7A">
              <w:rPr>
                <w:rFonts w:ascii="Calibri" w:eastAsia="Times New Roman" w:hAnsi="Calibri" w:cs="Calibri"/>
                <w:color w:val="4472C4"/>
              </w:rPr>
              <w:t xml:space="preserve">, vključenih v program kakovostnega in </w:t>
            </w:r>
            <w:r w:rsidR="00C738CA" w:rsidRPr="00936C7A">
              <w:rPr>
                <w:rFonts w:ascii="Calibri" w:eastAsia="Times New Roman" w:hAnsi="Calibri" w:cs="Calibri"/>
                <w:color w:val="4472C4" w:themeColor="accent1"/>
              </w:rPr>
              <w:t>vrhunskega</w:t>
            </w:r>
            <w:r w:rsidR="00C738CA" w:rsidRPr="00936C7A">
              <w:rPr>
                <w:rFonts w:ascii="Calibri" w:eastAsia="Times New Roman" w:hAnsi="Calibri" w:cs="Calibri"/>
                <w:color w:val="4472C4"/>
              </w:rPr>
              <w:t xml:space="preserve"> športa vseh kategorij </w:t>
            </w:r>
            <w:r w:rsidR="00F67467">
              <w:rPr>
                <w:rFonts w:ascii="Calibri" w:eastAsia="Times New Roman" w:hAnsi="Calibri" w:cs="Calibri"/>
                <w:color w:val="4472C4"/>
              </w:rPr>
              <w:t xml:space="preserve"> </w:t>
            </w:r>
          </w:p>
          <w:p w14:paraId="79BF4923" w14:textId="73647398" w:rsidR="00936C7A" w:rsidRPr="007E7596" w:rsidRDefault="00063C82" w:rsidP="007E7596">
            <w:pPr>
              <w:pStyle w:val="Odstavekseznama"/>
              <w:numPr>
                <w:ilvl w:val="0"/>
                <w:numId w:val="11"/>
              </w:numPr>
              <w:spacing w:line="276" w:lineRule="auto"/>
              <w:ind w:right="28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4472C4"/>
              </w:rPr>
              <w:t>P</w:t>
            </w:r>
            <w:r w:rsidR="00F67467" w:rsidRPr="007E7596">
              <w:rPr>
                <w:rFonts w:ascii="Calibri" w:hAnsi="Calibri" w:cs="Calibri"/>
                <w:b/>
                <w:color w:val="4472C4"/>
              </w:rPr>
              <w:t>anoge za posameznike</w:t>
            </w:r>
          </w:p>
          <w:p w14:paraId="745EEAFF" w14:textId="372D899B" w:rsidR="00936C7A" w:rsidRPr="00936C7A" w:rsidRDefault="00183324" w:rsidP="00C5098E">
            <w:pPr>
              <w:pStyle w:val="Odstavekseznama"/>
              <w:numPr>
                <w:ilvl w:val="0"/>
                <w:numId w:val="8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8</w:t>
            </w:r>
            <w:r w:rsidR="00936C7A" w:rsidRPr="00936C7A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–</w:t>
            </w:r>
            <w:r w:rsidR="00063C82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15</w:t>
            </w:r>
          </w:p>
          <w:p w14:paraId="35FEC3B6" w14:textId="0ADD892B" w:rsidR="00936C7A" w:rsidRPr="00936C7A" w:rsidRDefault="00063C82" w:rsidP="00C5098E">
            <w:pPr>
              <w:pStyle w:val="Odstavekseznama"/>
              <w:numPr>
                <w:ilvl w:val="0"/>
                <w:numId w:val="8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16 - 25</w:t>
            </w:r>
          </w:p>
          <w:p w14:paraId="284148F1" w14:textId="17C639AB" w:rsidR="00936C7A" w:rsidRPr="00936C7A" w:rsidRDefault="00063C82" w:rsidP="00C5098E">
            <w:pPr>
              <w:pStyle w:val="Odstavekseznama"/>
              <w:numPr>
                <w:ilvl w:val="0"/>
                <w:numId w:val="8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26 - 35</w:t>
            </w:r>
          </w:p>
          <w:p w14:paraId="04B10A39" w14:textId="32F41D6D" w:rsidR="00936C7A" w:rsidRPr="00936C7A" w:rsidRDefault="00063C82" w:rsidP="00C5098E">
            <w:pPr>
              <w:pStyle w:val="Odstavekseznama"/>
              <w:numPr>
                <w:ilvl w:val="0"/>
                <w:numId w:val="8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36 - 45</w:t>
            </w:r>
          </w:p>
          <w:p w14:paraId="1053C2F7" w14:textId="3F0F512A" w:rsidR="00936C7A" w:rsidRDefault="00063C82" w:rsidP="00C5098E">
            <w:pPr>
              <w:pStyle w:val="Odstavekseznama"/>
              <w:numPr>
                <w:ilvl w:val="0"/>
                <w:numId w:val="8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46</w:t>
            </w:r>
            <w:r w:rsidR="00936C7A" w:rsidRPr="00936C7A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in več</w:t>
            </w:r>
          </w:p>
          <w:p w14:paraId="7D12E572" w14:textId="4011F48D" w:rsidR="007E7596" w:rsidRPr="007E7596" w:rsidRDefault="007E7596" w:rsidP="007E7596">
            <w:pPr>
              <w:pStyle w:val="Odstavekseznama"/>
              <w:numPr>
                <w:ilvl w:val="0"/>
                <w:numId w:val="11"/>
              </w:numPr>
              <w:spacing w:line="276" w:lineRule="auto"/>
              <w:ind w:right="284"/>
              <w:jc w:val="both"/>
              <w:rPr>
                <w:rFonts w:ascii="Calibri" w:hAnsi="Calibri" w:cs="Calibri"/>
                <w:b/>
                <w:color w:val="4472C4" w:themeColor="accent1"/>
              </w:rPr>
            </w:pPr>
            <w:r w:rsidRPr="007E7596">
              <w:rPr>
                <w:rFonts w:ascii="Calibri" w:hAnsi="Calibri" w:cs="Calibri"/>
                <w:b/>
                <w:color w:val="4472C4" w:themeColor="accent1"/>
              </w:rPr>
              <w:t>Skupinski športi</w:t>
            </w:r>
          </w:p>
          <w:p w14:paraId="0BDFAE0D" w14:textId="1D139443" w:rsidR="007E7596" w:rsidRDefault="00063C82" w:rsidP="007E7596">
            <w:pPr>
              <w:pStyle w:val="Odstavekseznama"/>
              <w:numPr>
                <w:ilvl w:val="0"/>
                <w:numId w:val="12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</w:rPr>
            </w:pPr>
            <w:r>
              <w:rPr>
                <w:rFonts w:ascii="Calibri" w:hAnsi="Calibri" w:cs="Calibri"/>
                <w:color w:val="4472C4" w:themeColor="accent1"/>
              </w:rPr>
              <w:t>15 - 25</w:t>
            </w:r>
          </w:p>
          <w:p w14:paraId="4425F2A8" w14:textId="132B8A49" w:rsidR="00063C82" w:rsidRDefault="00063C82" w:rsidP="007E7596">
            <w:pPr>
              <w:pStyle w:val="Odstavekseznama"/>
              <w:numPr>
                <w:ilvl w:val="0"/>
                <w:numId w:val="12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</w:rPr>
            </w:pPr>
            <w:r>
              <w:rPr>
                <w:rFonts w:ascii="Calibri" w:hAnsi="Calibri" w:cs="Calibri"/>
                <w:color w:val="4472C4" w:themeColor="accent1"/>
              </w:rPr>
              <w:t>26 - 35</w:t>
            </w:r>
          </w:p>
          <w:p w14:paraId="1DBD2DEC" w14:textId="7CB8D58F" w:rsidR="00063C82" w:rsidRDefault="00063C82" w:rsidP="007E7596">
            <w:pPr>
              <w:pStyle w:val="Odstavekseznama"/>
              <w:numPr>
                <w:ilvl w:val="0"/>
                <w:numId w:val="12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</w:rPr>
            </w:pPr>
            <w:r>
              <w:rPr>
                <w:rFonts w:ascii="Calibri" w:hAnsi="Calibri" w:cs="Calibri"/>
                <w:color w:val="4472C4" w:themeColor="accent1"/>
              </w:rPr>
              <w:t>36 – 45</w:t>
            </w:r>
          </w:p>
          <w:p w14:paraId="0BAC9CFD" w14:textId="1472C254" w:rsidR="00063C82" w:rsidRDefault="00063C82" w:rsidP="007E7596">
            <w:pPr>
              <w:pStyle w:val="Odstavekseznama"/>
              <w:numPr>
                <w:ilvl w:val="0"/>
                <w:numId w:val="12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</w:rPr>
            </w:pPr>
            <w:r>
              <w:rPr>
                <w:rFonts w:ascii="Calibri" w:hAnsi="Calibri" w:cs="Calibri"/>
                <w:color w:val="4472C4" w:themeColor="accent1"/>
              </w:rPr>
              <w:t>46 – 55</w:t>
            </w:r>
          </w:p>
          <w:p w14:paraId="6CBC7F83" w14:textId="6BF638BB" w:rsidR="00063C82" w:rsidRPr="007E7596" w:rsidRDefault="00063C82" w:rsidP="007E7596">
            <w:pPr>
              <w:pStyle w:val="Odstavekseznama"/>
              <w:numPr>
                <w:ilvl w:val="0"/>
                <w:numId w:val="12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</w:rPr>
            </w:pPr>
            <w:r>
              <w:rPr>
                <w:rFonts w:ascii="Calibri" w:hAnsi="Calibri" w:cs="Calibri"/>
                <w:color w:val="4472C4" w:themeColor="accent1"/>
              </w:rPr>
              <w:t>56 in več</w:t>
            </w:r>
          </w:p>
          <w:p w14:paraId="0E09E507" w14:textId="04CB030D" w:rsidR="00936C7A" w:rsidRPr="00C5098E" w:rsidRDefault="00C738CA" w:rsidP="00C5098E">
            <w:pPr>
              <w:numPr>
                <w:ilvl w:val="0"/>
                <w:numId w:val="3"/>
              </w:numPr>
              <w:spacing w:after="0" w:line="276" w:lineRule="auto"/>
              <w:ind w:right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936C7A">
              <w:rPr>
                <w:rFonts w:ascii="Calibri" w:eastAsia="Times New Roman" w:hAnsi="Calibri" w:cs="Calibri"/>
                <w:color w:val="4472C4"/>
              </w:rPr>
              <w:t>Število tekem oz. tekmovanj</w:t>
            </w:r>
          </w:p>
          <w:p w14:paraId="7B40B8D9" w14:textId="001F8F95" w:rsidR="00C5098E" w:rsidRDefault="00C5098E" w:rsidP="00C5098E">
            <w:pPr>
              <w:pStyle w:val="Odstavekseznama"/>
              <w:numPr>
                <w:ilvl w:val="0"/>
                <w:numId w:val="10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C5098E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1-</w:t>
            </w: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</w:t>
            </w:r>
            <w:r w:rsidR="00F67467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3 na leto/sezono</w:t>
            </w:r>
          </w:p>
          <w:p w14:paraId="55D4010C" w14:textId="2409C911" w:rsidR="00F67467" w:rsidRDefault="00F67467" w:rsidP="00C5098E">
            <w:pPr>
              <w:pStyle w:val="Odstavekseznama"/>
              <w:numPr>
                <w:ilvl w:val="0"/>
                <w:numId w:val="10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4-10 /leto/sezono</w:t>
            </w:r>
          </w:p>
          <w:p w14:paraId="7F113587" w14:textId="118F3617" w:rsidR="00F67467" w:rsidRDefault="00F67467" w:rsidP="00C5098E">
            <w:pPr>
              <w:pStyle w:val="Odstavekseznama"/>
              <w:numPr>
                <w:ilvl w:val="0"/>
                <w:numId w:val="10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11-20 /leto/sezono</w:t>
            </w:r>
          </w:p>
          <w:p w14:paraId="3E1ABC57" w14:textId="321E3906" w:rsidR="00F67467" w:rsidRPr="00C5098E" w:rsidRDefault="00F67467" w:rsidP="00C5098E">
            <w:pPr>
              <w:pStyle w:val="Odstavekseznama"/>
              <w:numPr>
                <w:ilvl w:val="0"/>
                <w:numId w:val="10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21 in več /leto/sezono</w:t>
            </w:r>
          </w:p>
          <w:p w14:paraId="659B53C1" w14:textId="2690FB3D" w:rsidR="00936C7A" w:rsidRPr="00C5098E" w:rsidRDefault="00C738CA" w:rsidP="00C5098E">
            <w:pPr>
              <w:numPr>
                <w:ilvl w:val="0"/>
                <w:numId w:val="3"/>
              </w:numPr>
              <w:spacing w:after="0" w:line="276" w:lineRule="auto"/>
              <w:ind w:right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936C7A">
              <w:rPr>
                <w:rFonts w:ascii="Calibri" w:eastAsia="Times New Roman" w:hAnsi="Calibri" w:cs="Calibri"/>
                <w:color w:val="70AD47"/>
              </w:rPr>
              <w:t xml:space="preserve">kategorija </w:t>
            </w:r>
            <w:r w:rsidR="009547F4">
              <w:rPr>
                <w:rFonts w:ascii="Calibri" w:eastAsia="Times New Roman" w:hAnsi="Calibri" w:cs="Calibri"/>
                <w:color w:val="70AD47"/>
              </w:rPr>
              <w:t>tekmovanja</w:t>
            </w:r>
          </w:p>
          <w:p w14:paraId="081510E4" w14:textId="32A18649" w:rsidR="00C5098E" w:rsidRPr="00063C82" w:rsidRDefault="00063C82" w:rsidP="00063C82">
            <w:pPr>
              <w:pStyle w:val="Odstavekseznama"/>
              <w:numPr>
                <w:ilvl w:val="0"/>
                <w:numId w:val="13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70AD47" w:themeColor="accent6"/>
              </w:rPr>
            </w:pPr>
            <w:r w:rsidRPr="00063C82">
              <w:rPr>
                <w:rFonts w:ascii="Calibri" w:hAnsi="Calibri" w:cs="Calibri"/>
                <w:color w:val="70AD47" w:themeColor="accent6"/>
              </w:rPr>
              <w:t>področna – regionalna tekmovanja</w:t>
            </w:r>
            <w:r w:rsidR="009547F4">
              <w:rPr>
                <w:rFonts w:ascii="Calibri" w:hAnsi="Calibri" w:cs="Calibri"/>
                <w:color w:val="70AD47" w:themeColor="accent6"/>
              </w:rPr>
              <w:t xml:space="preserve"> </w:t>
            </w:r>
          </w:p>
          <w:p w14:paraId="217850FE" w14:textId="5C9E539E" w:rsidR="00063C82" w:rsidRDefault="00063C82" w:rsidP="00063C82">
            <w:pPr>
              <w:pStyle w:val="Odstavekseznama"/>
              <w:numPr>
                <w:ilvl w:val="0"/>
                <w:numId w:val="13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70AD47" w:themeColor="accent6"/>
              </w:rPr>
            </w:pPr>
            <w:r w:rsidRPr="00063C82">
              <w:rPr>
                <w:rFonts w:ascii="Calibri" w:hAnsi="Calibri" w:cs="Calibri"/>
                <w:color w:val="70AD47" w:themeColor="accent6"/>
              </w:rPr>
              <w:t xml:space="preserve">nižja ligaška </w:t>
            </w:r>
            <w:r>
              <w:rPr>
                <w:rFonts w:ascii="Calibri" w:hAnsi="Calibri" w:cs="Calibri"/>
                <w:color w:val="70AD47" w:themeColor="accent6"/>
              </w:rPr>
              <w:t xml:space="preserve">državna </w:t>
            </w:r>
            <w:r w:rsidRPr="00063C82">
              <w:rPr>
                <w:rFonts w:ascii="Calibri" w:hAnsi="Calibri" w:cs="Calibri"/>
                <w:color w:val="70AD47" w:themeColor="accent6"/>
              </w:rPr>
              <w:t xml:space="preserve">tekmovanja </w:t>
            </w:r>
            <w:r w:rsidR="009547F4">
              <w:rPr>
                <w:rFonts w:ascii="Calibri" w:hAnsi="Calibri" w:cs="Calibri"/>
                <w:color w:val="70AD47" w:themeColor="accent6"/>
              </w:rPr>
              <w:t>– 3., 2. liga</w:t>
            </w:r>
          </w:p>
          <w:p w14:paraId="4056BC5F" w14:textId="206F6A70" w:rsidR="00063C82" w:rsidRPr="00063C82" w:rsidRDefault="00063C82" w:rsidP="00063C82">
            <w:pPr>
              <w:pStyle w:val="Odstavekseznama"/>
              <w:numPr>
                <w:ilvl w:val="0"/>
                <w:numId w:val="13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70AD47" w:themeColor="accent6"/>
              </w:rPr>
            </w:pPr>
            <w:r>
              <w:rPr>
                <w:rFonts w:ascii="Calibri" w:hAnsi="Calibri" w:cs="Calibri"/>
                <w:color w:val="70AD47" w:themeColor="accent6"/>
              </w:rPr>
              <w:t xml:space="preserve">najvišja državna tekmovanja </w:t>
            </w:r>
            <w:r w:rsidR="009547F4">
              <w:rPr>
                <w:rFonts w:ascii="Calibri" w:hAnsi="Calibri" w:cs="Calibri"/>
                <w:color w:val="70AD47" w:themeColor="accent6"/>
              </w:rPr>
              <w:t>– 1. liga, državna prvenstva, državna pokalna tekmovanja</w:t>
            </w:r>
          </w:p>
          <w:p w14:paraId="59D39703" w14:textId="77777777" w:rsidR="0057475C" w:rsidRDefault="00C738CA" w:rsidP="0057475C">
            <w:pPr>
              <w:pStyle w:val="Odstavekseznama"/>
              <w:numPr>
                <w:ilvl w:val="0"/>
                <w:numId w:val="3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70AD47" w:themeColor="accent6"/>
              </w:rPr>
            </w:pPr>
            <w:r w:rsidRPr="0057475C">
              <w:rPr>
                <w:rFonts w:ascii="Calibri" w:hAnsi="Calibri" w:cs="Calibri"/>
                <w:color w:val="70AD47" w:themeColor="accent6"/>
              </w:rPr>
              <w:t xml:space="preserve">Število ur programa </w:t>
            </w:r>
          </w:p>
          <w:p w14:paraId="218B70DA" w14:textId="6324EE6B" w:rsidR="009547F4" w:rsidRPr="0057475C" w:rsidRDefault="009547F4" w:rsidP="0057475C">
            <w:pPr>
              <w:pStyle w:val="Odstavekseznama"/>
              <w:numPr>
                <w:ilvl w:val="0"/>
                <w:numId w:val="18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70AD47" w:themeColor="accent6"/>
              </w:rPr>
            </w:pPr>
            <w:r w:rsidRPr="0057475C">
              <w:rPr>
                <w:rFonts w:ascii="Calibri" w:hAnsi="Calibri" w:cs="Calibri"/>
                <w:color w:val="70AD47" w:themeColor="accent6"/>
              </w:rPr>
              <w:t>1- 2 ure/teden/ posameznika - skupino</w:t>
            </w:r>
          </w:p>
          <w:p w14:paraId="7D751CC1" w14:textId="77777777" w:rsidR="009547F4" w:rsidRPr="009547F4" w:rsidRDefault="009547F4" w:rsidP="009547F4">
            <w:pPr>
              <w:pStyle w:val="Odstavekseznama"/>
              <w:numPr>
                <w:ilvl w:val="0"/>
                <w:numId w:val="18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70AD47" w:themeColor="accent6"/>
              </w:rPr>
            </w:pPr>
            <w:r w:rsidRPr="009547F4">
              <w:rPr>
                <w:rFonts w:ascii="Calibri" w:hAnsi="Calibri" w:cs="Calibri"/>
                <w:color w:val="70AD47" w:themeColor="accent6"/>
              </w:rPr>
              <w:t>2-4 ure/</w:t>
            </w:r>
            <w:r w:rsidRPr="009547F4">
              <w:rPr>
                <w:rFonts w:ascii="Calibri" w:eastAsiaTheme="minorHAnsi" w:hAnsi="Calibri" w:cs="Calibri"/>
                <w:color w:val="70AD47" w:themeColor="accent6"/>
                <w:sz w:val="22"/>
                <w:szCs w:val="22"/>
              </w:rPr>
              <w:t xml:space="preserve"> </w:t>
            </w:r>
            <w:r w:rsidRPr="009547F4">
              <w:rPr>
                <w:rFonts w:ascii="Calibri" w:hAnsi="Calibri" w:cs="Calibri"/>
                <w:color w:val="70AD47" w:themeColor="accent6"/>
              </w:rPr>
              <w:t>teden/ posameznika - skupino</w:t>
            </w:r>
          </w:p>
          <w:p w14:paraId="10DD15D9" w14:textId="77777777" w:rsidR="009547F4" w:rsidRPr="009547F4" w:rsidRDefault="009547F4" w:rsidP="009547F4">
            <w:pPr>
              <w:pStyle w:val="Odstavekseznama"/>
              <w:numPr>
                <w:ilvl w:val="0"/>
                <w:numId w:val="18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70AD47" w:themeColor="accent6"/>
              </w:rPr>
            </w:pPr>
            <w:r w:rsidRPr="009547F4">
              <w:rPr>
                <w:rFonts w:ascii="Calibri" w:hAnsi="Calibri" w:cs="Calibri"/>
                <w:color w:val="70AD47" w:themeColor="accent6"/>
              </w:rPr>
              <w:t>5-7 ur/teden/posameznika – skupino</w:t>
            </w:r>
          </w:p>
          <w:p w14:paraId="5F1B0490" w14:textId="60F47C7A" w:rsidR="009547F4" w:rsidRPr="0057475C" w:rsidRDefault="009547F4" w:rsidP="0057475C">
            <w:pPr>
              <w:pStyle w:val="Odstavekseznama"/>
              <w:numPr>
                <w:ilvl w:val="0"/>
                <w:numId w:val="18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70AD47" w:themeColor="accent6"/>
              </w:rPr>
            </w:pPr>
            <w:r w:rsidRPr="009547F4">
              <w:rPr>
                <w:rFonts w:ascii="Calibri" w:hAnsi="Calibri" w:cs="Calibri"/>
                <w:color w:val="70AD47" w:themeColor="accent6"/>
              </w:rPr>
              <w:t>8 in več ur/teden/posameznika- skupino</w:t>
            </w:r>
          </w:p>
        </w:tc>
        <w:tc>
          <w:tcPr>
            <w:tcW w:w="3997" w:type="dxa"/>
          </w:tcPr>
          <w:p w14:paraId="7C704A2C" w14:textId="466F3853" w:rsidR="00E10160" w:rsidRDefault="00A37F1F" w:rsidP="00C5098E">
            <w:pPr>
              <w:spacing w:after="0" w:line="276" w:lineRule="auto"/>
              <w:ind w:righ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10160">
              <w:rPr>
                <w:rFonts w:ascii="Calibri" w:hAnsi="Calibri" w:cs="Calibri"/>
              </w:rPr>
              <w:t xml:space="preserve"> (0 t. – niso opredeljeni, 1 točk</w:t>
            </w:r>
            <w:r>
              <w:rPr>
                <w:rFonts w:ascii="Calibri" w:hAnsi="Calibri" w:cs="Calibri"/>
              </w:rPr>
              <w:t>a</w:t>
            </w:r>
            <w:r w:rsidR="00E10160">
              <w:rPr>
                <w:rFonts w:ascii="Calibri" w:hAnsi="Calibri" w:cs="Calibri"/>
              </w:rPr>
              <w:t xml:space="preserve"> – deloma </w:t>
            </w:r>
            <w:r>
              <w:rPr>
                <w:rFonts w:ascii="Calibri" w:hAnsi="Calibri" w:cs="Calibri"/>
              </w:rPr>
              <w:t>opredeljeni, 2 točki</w:t>
            </w:r>
            <w:r w:rsidR="00E10160">
              <w:rPr>
                <w:rFonts w:ascii="Calibri" w:hAnsi="Calibri" w:cs="Calibri"/>
              </w:rPr>
              <w:t xml:space="preserve"> – jasno opredeljeni)</w:t>
            </w:r>
          </w:p>
          <w:p w14:paraId="003A53A1" w14:textId="2F07F2F4" w:rsidR="00E10160" w:rsidRDefault="00A37F1F" w:rsidP="00C5098E">
            <w:pPr>
              <w:spacing w:after="0" w:line="276" w:lineRule="auto"/>
              <w:ind w:righ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10160">
              <w:rPr>
                <w:rFonts w:ascii="Calibri" w:hAnsi="Calibri" w:cs="Calibri"/>
              </w:rPr>
              <w:t xml:space="preserve"> (točkovanje kot zgoraj)</w:t>
            </w:r>
          </w:p>
          <w:p w14:paraId="6EA5E0AD" w14:textId="6E7B034B" w:rsidR="00E10160" w:rsidRPr="00386EA8" w:rsidRDefault="00E10160" w:rsidP="00C5098E">
            <w:pPr>
              <w:spacing w:after="0" w:line="276" w:lineRule="auto"/>
              <w:ind w:right="28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(kot zgoraj)</w:t>
            </w:r>
          </w:p>
          <w:p w14:paraId="1AF52282" w14:textId="0FB14A72" w:rsidR="00E10160" w:rsidRDefault="00AD6C21" w:rsidP="00C5098E">
            <w:pPr>
              <w:spacing w:after="0" w:line="276" w:lineRule="auto"/>
              <w:ind w:righ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10160">
              <w:rPr>
                <w:rFonts w:ascii="Calibri" w:hAnsi="Calibri" w:cs="Calibri"/>
              </w:rPr>
              <w:t xml:space="preserve"> (</w:t>
            </w:r>
            <w:r w:rsidR="00A37F1F">
              <w:rPr>
                <w:rFonts w:ascii="Calibri" w:hAnsi="Calibri" w:cs="Calibri"/>
              </w:rPr>
              <w:t>da/ne</w:t>
            </w:r>
            <w:r w:rsidR="00E10160">
              <w:rPr>
                <w:rFonts w:ascii="Calibri" w:hAnsi="Calibri" w:cs="Calibri"/>
              </w:rPr>
              <w:t>)</w:t>
            </w:r>
          </w:p>
          <w:p w14:paraId="488DF52C" w14:textId="77777777" w:rsidR="00E10160" w:rsidRDefault="00E10160" w:rsidP="00C5098E">
            <w:pPr>
              <w:spacing w:after="0" w:line="276" w:lineRule="auto"/>
              <w:ind w:right="284"/>
              <w:rPr>
                <w:rFonts w:ascii="Calibri" w:hAnsi="Calibri" w:cs="Calibri"/>
              </w:rPr>
            </w:pPr>
          </w:p>
          <w:p w14:paraId="3F259306" w14:textId="6F844444" w:rsidR="00E10160" w:rsidRPr="00155713" w:rsidRDefault="00A37F1F" w:rsidP="00C5098E">
            <w:pPr>
              <w:spacing w:after="0" w:line="276" w:lineRule="auto"/>
              <w:ind w:righ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10160" w:rsidRPr="00155713">
              <w:rPr>
                <w:rFonts w:ascii="Calibri" w:hAnsi="Calibri" w:cs="Calibri"/>
              </w:rPr>
              <w:t xml:space="preserve"> </w:t>
            </w:r>
            <w:r w:rsidRPr="00A37F1F">
              <w:rPr>
                <w:rFonts w:ascii="Calibri" w:hAnsi="Calibri" w:cs="Calibri"/>
              </w:rPr>
              <w:t>(da/ne)</w:t>
            </w:r>
          </w:p>
          <w:p w14:paraId="78FC030F" w14:textId="336DC0BF" w:rsidR="00C5098E" w:rsidRPr="00C5098E" w:rsidRDefault="00AD6C21" w:rsidP="00C5098E">
            <w:pPr>
              <w:spacing w:after="0" w:line="276" w:lineRule="auto"/>
              <w:ind w:right="284"/>
              <w:jc w:val="center"/>
              <w:rPr>
                <w:rFonts w:ascii="Calibri" w:hAnsi="Calibri" w:cs="Calibri"/>
              </w:rPr>
            </w:pPr>
            <w:r w:rsidRPr="00AD6C21">
              <w:rPr>
                <w:rFonts w:ascii="Calibri" w:hAnsi="Calibri" w:cs="Calibri"/>
              </w:rPr>
              <w:t>1</w:t>
            </w:r>
            <w:r w:rsidR="00E10160" w:rsidRPr="00AD6C21">
              <w:rPr>
                <w:rFonts w:ascii="Calibri" w:hAnsi="Calibri" w:cs="Calibri"/>
              </w:rPr>
              <w:t xml:space="preserve"> </w:t>
            </w:r>
            <w:r w:rsidR="00A37F1F" w:rsidRPr="00A37F1F">
              <w:rPr>
                <w:rFonts w:ascii="Calibri" w:hAnsi="Calibri" w:cs="Calibri"/>
              </w:rPr>
              <w:t>(da/ne)</w:t>
            </w:r>
          </w:p>
          <w:p w14:paraId="78EBDB58" w14:textId="77777777" w:rsidR="00C5098E" w:rsidRPr="00A37F1F" w:rsidRDefault="00C5098E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  <w:p w14:paraId="61DC4DD6" w14:textId="77777777" w:rsidR="00C5098E" w:rsidRDefault="00C5098E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  <w:p w14:paraId="11A41E01" w14:textId="77777777" w:rsidR="00F67467" w:rsidRDefault="00F67467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  <w:p w14:paraId="258B907D" w14:textId="78D15483" w:rsidR="00C738CA" w:rsidRDefault="00F67467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1</w:t>
            </w:r>
            <w:r w:rsidR="00936C7A">
              <w:rPr>
                <w:rFonts w:ascii="Calibri" w:eastAsia="Times New Roman" w:hAnsi="Calibri" w:cs="Calibri"/>
                <w:color w:val="4472C4"/>
              </w:rPr>
              <w:t xml:space="preserve"> točka</w:t>
            </w:r>
          </w:p>
          <w:p w14:paraId="1E151A96" w14:textId="16E5C08E" w:rsidR="00936C7A" w:rsidRDefault="00F67467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2</w:t>
            </w:r>
            <w:r w:rsidR="00936C7A">
              <w:rPr>
                <w:rFonts w:ascii="Calibri" w:eastAsia="Times New Roman" w:hAnsi="Calibri" w:cs="Calibri"/>
                <w:color w:val="4472C4"/>
              </w:rPr>
              <w:t xml:space="preserve"> točki</w:t>
            </w:r>
          </w:p>
          <w:p w14:paraId="73DF2540" w14:textId="6DC9F69F" w:rsidR="00936C7A" w:rsidRDefault="00F67467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3</w:t>
            </w:r>
            <w:r w:rsidR="00936C7A">
              <w:rPr>
                <w:rFonts w:ascii="Calibri" w:eastAsia="Times New Roman" w:hAnsi="Calibri" w:cs="Calibri"/>
                <w:color w:val="4472C4"/>
              </w:rPr>
              <w:t xml:space="preserve"> točke</w:t>
            </w:r>
          </w:p>
          <w:p w14:paraId="14326815" w14:textId="2583A8C4" w:rsidR="00936C7A" w:rsidRDefault="00F67467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4</w:t>
            </w:r>
            <w:r w:rsidR="00936C7A">
              <w:rPr>
                <w:rFonts w:ascii="Calibri" w:eastAsia="Times New Roman" w:hAnsi="Calibri" w:cs="Calibri"/>
                <w:color w:val="4472C4"/>
              </w:rPr>
              <w:t xml:space="preserve"> točke</w:t>
            </w:r>
          </w:p>
          <w:p w14:paraId="52DF0FFF" w14:textId="77777777" w:rsidR="00063C82" w:rsidRDefault="00F67467" w:rsidP="00063C82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5</w:t>
            </w:r>
            <w:r w:rsidR="00936C7A">
              <w:rPr>
                <w:rFonts w:ascii="Calibri" w:eastAsia="Times New Roman" w:hAnsi="Calibri" w:cs="Calibri"/>
                <w:color w:val="4472C4"/>
              </w:rPr>
              <w:t xml:space="preserve"> točk</w:t>
            </w:r>
          </w:p>
          <w:p w14:paraId="035E18AF" w14:textId="77777777" w:rsidR="00063C82" w:rsidRDefault="00063C82" w:rsidP="00063C82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  <w:p w14:paraId="5451930E" w14:textId="77777777" w:rsidR="0057475C" w:rsidRDefault="0057475C" w:rsidP="00063C82">
            <w:pPr>
              <w:spacing w:after="0" w:line="276" w:lineRule="auto"/>
              <w:ind w:right="284"/>
              <w:jc w:val="center"/>
              <w:rPr>
                <w:ins w:id="1" w:author="Barbara Švagelj" w:date="2017-09-18T15:44:00Z"/>
                <w:rFonts w:ascii="Calibri" w:eastAsia="Times New Roman" w:hAnsi="Calibri" w:cs="Calibri"/>
                <w:color w:val="4472C4"/>
              </w:rPr>
            </w:pPr>
          </w:p>
          <w:p w14:paraId="71F27F49" w14:textId="469B712D" w:rsidR="00063C82" w:rsidRDefault="00063C82" w:rsidP="00063C82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1 točka</w:t>
            </w:r>
          </w:p>
          <w:p w14:paraId="7F0A08A1" w14:textId="77777777" w:rsidR="00063C82" w:rsidRDefault="00063C82" w:rsidP="00063C82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2 točki</w:t>
            </w:r>
          </w:p>
          <w:p w14:paraId="3EFA0518" w14:textId="77777777" w:rsidR="00063C82" w:rsidRDefault="00063C82" w:rsidP="00063C82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3 točke</w:t>
            </w:r>
          </w:p>
          <w:p w14:paraId="18A24642" w14:textId="77777777" w:rsidR="00063C82" w:rsidRDefault="00063C82" w:rsidP="00063C82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4 točke</w:t>
            </w:r>
          </w:p>
          <w:p w14:paraId="38CA8635" w14:textId="77777777" w:rsidR="0057475C" w:rsidRDefault="00063C82" w:rsidP="0057475C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5 točk</w:t>
            </w:r>
          </w:p>
          <w:p w14:paraId="1E4C9869" w14:textId="77777777" w:rsidR="0057475C" w:rsidRDefault="0057475C" w:rsidP="0057475C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  <w:p w14:paraId="1697BEB3" w14:textId="4C8B7D23" w:rsidR="00FD43B3" w:rsidRDefault="00F67467" w:rsidP="0057475C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2 točki</w:t>
            </w:r>
          </w:p>
          <w:p w14:paraId="5F533D2F" w14:textId="6AE19347" w:rsidR="00F67467" w:rsidRDefault="00F67467" w:rsidP="007F0B60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4 točke</w:t>
            </w:r>
          </w:p>
          <w:p w14:paraId="6ADC0838" w14:textId="47C62ACA" w:rsidR="00F67467" w:rsidRDefault="00F67467" w:rsidP="007F0B60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6 točk</w:t>
            </w:r>
          </w:p>
          <w:p w14:paraId="55180D9F" w14:textId="77777777" w:rsidR="00063C82" w:rsidRDefault="00F67467" w:rsidP="00063C82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8 točk</w:t>
            </w:r>
          </w:p>
          <w:p w14:paraId="1A1134E6" w14:textId="77777777" w:rsidR="009547F4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</w:p>
          <w:p w14:paraId="67EC73C9" w14:textId="60182A07" w:rsidR="00C5098E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  <w:r>
              <w:rPr>
                <w:rFonts w:ascii="Calibri" w:eastAsia="Times New Roman" w:hAnsi="Calibri" w:cs="Calibri"/>
                <w:color w:val="70AD47"/>
              </w:rPr>
              <w:t>1 točka</w:t>
            </w:r>
          </w:p>
          <w:p w14:paraId="08620C7F" w14:textId="77777777" w:rsidR="00FD43B3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  <w:r>
              <w:rPr>
                <w:rFonts w:ascii="Calibri" w:eastAsia="Times New Roman" w:hAnsi="Calibri" w:cs="Calibri"/>
                <w:color w:val="70AD47"/>
              </w:rPr>
              <w:t>2 točki</w:t>
            </w:r>
          </w:p>
          <w:p w14:paraId="02776F07" w14:textId="77777777" w:rsidR="009547F4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  <w:r>
              <w:rPr>
                <w:rFonts w:ascii="Calibri" w:eastAsia="Times New Roman" w:hAnsi="Calibri" w:cs="Calibri"/>
                <w:color w:val="70AD47"/>
              </w:rPr>
              <w:t>4 točke</w:t>
            </w:r>
          </w:p>
          <w:p w14:paraId="644E9AA1" w14:textId="77777777" w:rsidR="009547F4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</w:p>
          <w:p w14:paraId="328C8E5F" w14:textId="77777777" w:rsidR="009547F4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</w:p>
          <w:p w14:paraId="6C624404" w14:textId="77777777" w:rsidR="0057475C" w:rsidRDefault="0057475C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</w:p>
          <w:p w14:paraId="6BE4E641" w14:textId="7B7FAECF" w:rsidR="009547F4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  <w:r>
              <w:rPr>
                <w:rFonts w:ascii="Calibri" w:eastAsia="Times New Roman" w:hAnsi="Calibri" w:cs="Calibri"/>
                <w:color w:val="70AD47"/>
              </w:rPr>
              <w:t>1 točka</w:t>
            </w:r>
          </w:p>
          <w:p w14:paraId="74211AB4" w14:textId="77777777" w:rsidR="009547F4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  <w:r>
              <w:rPr>
                <w:rFonts w:ascii="Calibri" w:eastAsia="Times New Roman" w:hAnsi="Calibri" w:cs="Calibri"/>
                <w:color w:val="70AD47"/>
              </w:rPr>
              <w:t>2 točki</w:t>
            </w:r>
          </w:p>
          <w:p w14:paraId="0201AC5D" w14:textId="3456B126" w:rsidR="009547F4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  <w:r>
              <w:rPr>
                <w:rFonts w:ascii="Calibri" w:eastAsia="Times New Roman" w:hAnsi="Calibri" w:cs="Calibri"/>
                <w:color w:val="70AD47"/>
              </w:rPr>
              <w:t>3 točke</w:t>
            </w:r>
          </w:p>
          <w:p w14:paraId="16447FF2" w14:textId="0C48F1F8" w:rsidR="009547F4" w:rsidRPr="00FD43B3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  <w:r>
              <w:rPr>
                <w:rFonts w:ascii="Calibri" w:eastAsia="Times New Roman" w:hAnsi="Calibri" w:cs="Calibri"/>
                <w:color w:val="70AD47"/>
              </w:rPr>
              <w:t>4 točke</w:t>
            </w:r>
          </w:p>
        </w:tc>
      </w:tr>
      <w:tr w:rsidR="00C738CA" w:rsidRPr="00C738CA" w14:paraId="16E45AC4" w14:textId="77777777" w:rsidTr="00E10160">
        <w:tc>
          <w:tcPr>
            <w:tcW w:w="6776" w:type="dxa"/>
          </w:tcPr>
          <w:p w14:paraId="12619A3D" w14:textId="4F995D1A" w:rsidR="00C738CA" w:rsidRPr="007E7596" w:rsidRDefault="00C738CA" w:rsidP="007E7596">
            <w:pPr>
              <w:pStyle w:val="Odstavekseznama"/>
              <w:numPr>
                <w:ilvl w:val="0"/>
                <w:numId w:val="1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b/>
              </w:rPr>
            </w:pPr>
            <w:r w:rsidRPr="007E7596">
              <w:rPr>
                <w:rFonts w:ascii="Calibri" w:hAnsi="Calibri" w:cs="Calibri"/>
                <w:b/>
              </w:rPr>
              <w:lastRenderedPageBreak/>
              <w:t>Reference prijavitelja</w:t>
            </w:r>
          </w:p>
        </w:tc>
        <w:tc>
          <w:tcPr>
            <w:tcW w:w="3997" w:type="dxa"/>
          </w:tcPr>
          <w:p w14:paraId="4566E177" w14:textId="77777777" w:rsidR="00C738CA" w:rsidRPr="00C738CA" w:rsidRDefault="00C738CA" w:rsidP="00E10160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  <w:sz w:val="24"/>
                <w:szCs w:val="24"/>
              </w:rPr>
              <w:t>20</w:t>
            </w:r>
          </w:p>
        </w:tc>
      </w:tr>
      <w:tr w:rsidR="00C738CA" w:rsidRPr="00C738CA" w14:paraId="32EAC569" w14:textId="77777777" w:rsidTr="00E10160">
        <w:tc>
          <w:tcPr>
            <w:tcW w:w="6776" w:type="dxa"/>
          </w:tcPr>
          <w:p w14:paraId="517ABE16" w14:textId="77777777" w:rsidR="00C738CA" w:rsidRPr="00C738CA" w:rsidRDefault="00C738CA" w:rsidP="00E1016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>Prijavitelj izkazuje ustrezne reference s prijavljenega področja</w:t>
            </w:r>
          </w:p>
          <w:p w14:paraId="6CDB2443" w14:textId="240282B5" w:rsidR="00C738CA" w:rsidRPr="00C738CA" w:rsidRDefault="00C738CA" w:rsidP="00E1016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i/>
              </w:rPr>
              <w:t xml:space="preserve">Člani izkazujejo ustrezne rezultate na posameznem področju </w:t>
            </w:r>
          </w:p>
          <w:p w14:paraId="2E0B091D" w14:textId="77777777" w:rsidR="00BE1316" w:rsidRPr="00C738CA" w:rsidRDefault="00C738CA" w:rsidP="00E1016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 xml:space="preserve">Prijavitelj ima ustrezen strokovni kader za izvedbo programa/projekta </w:t>
            </w:r>
          </w:p>
          <w:p w14:paraId="7869713A" w14:textId="77777777" w:rsidR="00C738CA" w:rsidRPr="00C738CA" w:rsidRDefault="00C738CA" w:rsidP="00E1016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 xml:space="preserve">Prijavitelj vključuje prostovoljce v izvedbo programa </w:t>
            </w:r>
          </w:p>
        </w:tc>
        <w:tc>
          <w:tcPr>
            <w:tcW w:w="3997" w:type="dxa"/>
          </w:tcPr>
          <w:p w14:paraId="0029BA28" w14:textId="0F5D2AE8" w:rsidR="00C738CA" w:rsidRPr="00A37F1F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37F1F">
              <w:rPr>
                <w:rFonts w:ascii="Calibri" w:eastAsia="Times New Roman" w:hAnsi="Calibri" w:cs="Calibri"/>
                <w:sz w:val="24"/>
                <w:szCs w:val="24"/>
              </w:rPr>
              <w:t xml:space="preserve">7 </w:t>
            </w:r>
          </w:p>
          <w:p w14:paraId="5BD73C37" w14:textId="77777777" w:rsidR="00C738CA" w:rsidRPr="00A37F1F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A37F1F">
              <w:rPr>
                <w:rFonts w:ascii="Calibri" w:eastAsia="Times New Roman" w:hAnsi="Calibri" w:cs="Calibri"/>
              </w:rPr>
              <w:t>5</w:t>
            </w:r>
          </w:p>
          <w:p w14:paraId="6B2DDFD9" w14:textId="77777777" w:rsidR="00C738CA" w:rsidRPr="00A37F1F" w:rsidRDefault="00C738CA" w:rsidP="00E10160">
            <w:pPr>
              <w:spacing w:after="0" w:line="276" w:lineRule="auto"/>
              <w:rPr>
                <w:rFonts w:ascii="Calibri" w:eastAsia="Times New Roman" w:hAnsi="Calibri" w:cs="Calibri"/>
              </w:rPr>
            </w:pPr>
          </w:p>
          <w:p w14:paraId="59F17633" w14:textId="0443AEE5" w:rsidR="00C738CA" w:rsidRPr="00A37F1F" w:rsidRDefault="00C738CA" w:rsidP="00E10160">
            <w:pPr>
              <w:spacing w:after="0" w:line="276" w:lineRule="auto"/>
              <w:jc w:val="center"/>
              <w:rPr>
                <w:rFonts w:ascii="Calibri" w:eastAsia="Times New Roman" w:hAnsi="Calibri" w:cs="Calibri"/>
              </w:rPr>
            </w:pPr>
            <w:r w:rsidRPr="00A37F1F">
              <w:rPr>
                <w:rFonts w:ascii="Calibri" w:eastAsia="Times New Roman" w:hAnsi="Calibri" w:cs="Calibri"/>
              </w:rPr>
              <w:t xml:space="preserve">5 </w:t>
            </w:r>
          </w:p>
          <w:p w14:paraId="1F5071CC" w14:textId="77777777" w:rsidR="00C738CA" w:rsidRPr="00A37F1F" w:rsidRDefault="00C738CA" w:rsidP="00E10160">
            <w:pPr>
              <w:spacing w:after="0" w:line="276" w:lineRule="auto"/>
              <w:jc w:val="center"/>
              <w:rPr>
                <w:rFonts w:ascii="Calibri" w:eastAsia="Times New Roman" w:hAnsi="Calibri" w:cs="Calibri"/>
              </w:rPr>
            </w:pPr>
          </w:p>
          <w:p w14:paraId="6C2A6ED5" w14:textId="33994BE7" w:rsidR="00C738CA" w:rsidRPr="00C738CA" w:rsidRDefault="00C738CA" w:rsidP="00E1016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37F1F">
              <w:rPr>
                <w:rFonts w:ascii="Calibri" w:eastAsia="Times New Roman" w:hAnsi="Calibri" w:cs="Calibri"/>
              </w:rPr>
              <w:t xml:space="preserve">3 </w:t>
            </w:r>
          </w:p>
        </w:tc>
      </w:tr>
      <w:tr w:rsidR="00C738CA" w:rsidRPr="00C738CA" w14:paraId="54FFA94F" w14:textId="77777777" w:rsidTr="00E10160">
        <w:tc>
          <w:tcPr>
            <w:tcW w:w="6776" w:type="dxa"/>
          </w:tcPr>
          <w:p w14:paraId="73A41380" w14:textId="77777777" w:rsidR="00C738CA" w:rsidRPr="00C738CA" w:rsidRDefault="00C738CA" w:rsidP="007E7596">
            <w:pPr>
              <w:numPr>
                <w:ilvl w:val="0"/>
                <w:numId w:val="12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</w:rPr>
              <w:t>Pomen oz. dodana vrednost za lokalno skupnost</w:t>
            </w:r>
          </w:p>
        </w:tc>
        <w:tc>
          <w:tcPr>
            <w:tcW w:w="3997" w:type="dxa"/>
          </w:tcPr>
          <w:p w14:paraId="788D04D7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  <w:sz w:val="24"/>
                <w:szCs w:val="24"/>
              </w:rPr>
              <w:t>25</w:t>
            </w:r>
          </w:p>
        </w:tc>
      </w:tr>
      <w:tr w:rsidR="00C738CA" w:rsidRPr="00C738CA" w14:paraId="2A9E086E" w14:textId="77777777" w:rsidTr="00E10160">
        <w:tc>
          <w:tcPr>
            <w:tcW w:w="6776" w:type="dxa"/>
          </w:tcPr>
          <w:p w14:paraId="6F0F299E" w14:textId="77777777" w:rsidR="00C738CA" w:rsidRPr="00C738CA" w:rsidRDefault="00C738CA" w:rsidP="00E1016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>Program vključuje občane Občine Ankaran</w:t>
            </w:r>
          </w:p>
          <w:p w14:paraId="33BC7E25" w14:textId="77777777" w:rsidR="00C738CA" w:rsidRPr="00C738CA" w:rsidRDefault="00C738CA" w:rsidP="00E1016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>Program izkazuje velik prispevek k razvoju lokalne skupnosti</w:t>
            </w:r>
          </w:p>
          <w:p w14:paraId="61403312" w14:textId="77777777" w:rsidR="00C738CA" w:rsidRPr="00C738CA" w:rsidRDefault="00C738CA" w:rsidP="00E1016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 xml:space="preserve">Društvo vključuje v svoje dejavnosti mlade </w:t>
            </w:r>
          </w:p>
          <w:p w14:paraId="76F42D60" w14:textId="41239605" w:rsidR="00C738CA" w:rsidRPr="00C738CA" w:rsidRDefault="00C738CA" w:rsidP="00E1016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>Program izkazuje velik prispevek k razvoju prijavljene dejavnosti v  Občini Ankaran</w:t>
            </w:r>
          </w:p>
          <w:p w14:paraId="107DB50A" w14:textId="77777777" w:rsidR="00C738CA" w:rsidRPr="00C738CA" w:rsidRDefault="00C738CA" w:rsidP="00E1016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>Program izkazuje možnost vključevanja v širše akcije znotraj Občine Ankaran</w:t>
            </w:r>
          </w:p>
        </w:tc>
        <w:tc>
          <w:tcPr>
            <w:tcW w:w="3997" w:type="dxa"/>
          </w:tcPr>
          <w:p w14:paraId="4196E92B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  <w:p w14:paraId="557BFAB9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  <w:p w14:paraId="104E7ED3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  <w:p w14:paraId="2E64228B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  <w:p w14:paraId="528E09AF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E165A96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C738CA" w:rsidRPr="00C738CA" w14:paraId="309D88F0" w14:textId="77777777" w:rsidTr="00E10160">
        <w:tc>
          <w:tcPr>
            <w:tcW w:w="6776" w:type="dxa"/>
          </w:tcPr>
          <w:p w14:paraId="0BB638EF" w14:textId="77777777" w:rsidR="00C738CA" w:rsidRPr="00C738CA" w:rsidRDefault="00C738CA" w:rsidP="007E7596">
            <w:pPr>
              <w:numPr>
                <w:ilvl w:val="0"/>
                <w:numId w:val="12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</w:rPr>
              <w:t>Finančni načrt</w:t>
            </w:r>
          </w:p>
        </w:tc>
        <w:tc>
          <w:tcPr>
            <w:tcW w:w="3997" w:type="dxa"/>
          </w:tcPr>
          <w:p w14:paraId="68B2DB8C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  <w:sz w:val="24"/>
                <w:szCs w:val="24"/>
              </w:rPr>
              <w:t>25</w:t>
            </w:r>
          </w:p>
        </w:tc>
      </w:tr>
      <w:tr w:rsidR="00C738CA" w:rsidRPr="00C738CA" w14:paraId="65D3435B" w14:textId="77777777" w:rsidTr="00E10160">
        <w:tc>
          <w:tcPr>
            <w:tcW w:w="6776" w:type="dxa"/>
          </w:tcPr>
          <w:p w14:paraId="269B3B6D" w14:textId="77777777" w:rsidR="00C738CA" w:rsidRPr="00C738CA" w:rsidRDefault="00C738CA" w:rsidP="00E10160">
            <w:pPr>
              <w:numPr>
                <w:ilvl w:val="0"/>
                <w:numId w:val="3"/>
              </w:numPr>
              <w:spacing w:after="100" w:afterAutospacing="1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>Projekt/program ima zaprto finančno konstrukcijo</w:t>
            </w:r>
          </w:p>
          <w:p w14:paraId="2C438F14" w14:textId="77777777" w:rsidR="00C738CA" w:rsidRPr="00C738CA" w:rsidRDefault="00C738CA" w:rsidP="00E10160">
            <w:pPr>
              <w:numPr>
                <w:ilvl w:val="0"/>
                <w:numId w:val="3"/>
              </w:numPr>
              <w:spacing w:after="100" w:afterAutospacing="1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>Stroški so smiselni in natančno opredeljeni</w:t>
            </w:r>
          </w:p>
          <w:p w14:paraId="36D4BADF" w14:textId="77777777" w:rsidR="00C738CA" w:rsidRPr="00C738CA" w:rsidRDefault="00C738CA" w:rsidP="00E10160">
            <w:pPr>
              <w:numPr>
                <w:ilvl w:val="0"/>
                <w:numId w:val="3"/>
              </w:numPr>
              <w:spacing w:after="100" w:afterAutospacing="1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>Viri financiranja so jasno razdelani</w:t>
            </w:r>
          </w:p>
          <w:p w14:paraId="1A11D73A" w14:textId="77777777" w:rsidR="00C738CA" w:rsidRPr="00C738CA" w:rsidRDefault="00C738CA" w:rsidP="00E10160">
            <w:pPr>
              <w:numPr>
                <w:ilvl w:val="0"/>
                <w:numId w:val="3"/>
              </w:numPr>
              <w:spacing w:after="100" w:afterAutospacing="1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>Prijavitelj predvideva tudi druge vire financiranja</w:t>
            </w:r>
          </w:p>
        </w:tc>
        <w:tc>
          <w:tcPr>
            <w:tcW w:w="3997" w:type="dxa"/>
          </w:tcPr>
          <w:p w14:paraId="397A9A39" w14:textId="77777777" w:rsidR="00C738CA" w:rsidRPr="00C738CA" w:rsidRDefault="00C738CA" w:rsidP="00E10160">
            <w:pPr>
              <w:spacing w:after="100" w:afterAutospacing="1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  <w:p w14:paraId="2F7B417E" w14:textId="1E584AA2" w:rsidR="00C738CA" w:rsidRPr="00C738CA" w:rsidRDefault="0057475C" w:rsidP="00E10160">
            <w:pPr>
              <w:spacing w:after="100" w:afterAutospacing="1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  <w:p w14:paraId="268C4EE0" w14:textId="3C33FB6C" w:rsidR="00C738CA" w:rsidRPr="00C738CA" w:rsidRDefault="0057475C" w:rsidP="00E10160">
            <w:pPr>
              <w:spacing w:after="100" w:afterAutospacing="1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  <w:p w14:paraId="6FBAA184" w14:textId="77777777" w:rsidR="00C738CA" w:rsidRPr="00C738CA" w:rsidRDefault="00C738CA" w:rsidP="00E10160">
            <w:pPr>
              <w:spacing w:after="100" w:afterAutospacing="1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738CA" w:rsidRPr="00C738CA" w14:paraId="606BBA8E" w14:textId="77777777" w:rsidTr="00E10160">
        <w:tc>
          <w:tcPr>
            <w:tcW w:w="6776" w:type="dxa"/>
          </w:tcPr>
          <w:p w14:paraId="74CBE461" w14:textId="77777777" w:rsidR="00C738CA" w:rsidRPr="00C738CA" w:rsidRDefault="00C738CA" w:rsidP="00E10160">
            <w:pPr>
              <w:spacing w:after="0" w:line="276" w:lineRule="auto"/>
              <w:ind w:left="720" w:right="283"/>
              <w:contextualSpacing/>
              <w:jc w:val="right"/>
              <w:rPr>
                <w:rFonts w:ascii="Calibri" w:eastAsia="Times New Roman" w:hAnsi="Calibri" w:cs="Calibri"/>
              </w:rPr>
            </w:pPr>
            <w:r w:rsidRPr="00C738CA">
              <w:rPr>
                <w:rFonts w:ascii="Calibri" w:eastAsia="Times New Roman" w:hAnsi="Calibri" w:cs="Calibri"/>
                <w:b/>
              </w:rPr>
              <w:t>Skupaj točk:</w:t>
            </w:r>
          </w:p>
        </w:tc>
        <w:tc>
          <w:tcPr>
            <w:tcW w:w="3997" w:type="dxa"/>
          </w:tcPr>
          <w:p w14:paraId="4D0553C6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738CA" w:rsidRPr="00C738CA" w14:paraId="587A28C1" w14:textId="77777777" w:rsidTr="00E10160">
        <w:tc>
          <w:tcPr>
            <w:tcW w:w="6776" w:type="dxa"/>
          </w:tcPr>
          <w:p w14:paraId="1FE0BB72" w14:textId="77777777" w:rsidR="00C738CA" w:rsidRPr="00C738CA" w:rsidRDefault="00C738CA" w:rsidP="00E10160">
            <w:pPr>
              <w:spacing w:after="0" w:line="276" w:lineRule="auto"/>
              <w:ind w:left="459" w:right="283"/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</w:rPr>
              <w:t>Skupaj možnih točk:</w:t>
            </w:r>
          </w:p>
        </w:tc>
        <w:tc>
          <w:tcPr>
            <w:tcW w:w="3997" w:type="dxa"/>
          </w:tcPr>
          <w:p w14:paraId="0B83C06F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sz w:val="24"/>
                <w:szCs w:val="24"/>
              </w:rPr>
              <w:t>100</w:t>
            </w:r>
          </w:p>
        </w:tc>
      </w:tr>
      <w:tr w:rsidR="00C738CA" w:rsidRPr="00C738CA" w14:paraId="47FA13E7" w14:textId="77777777" w:rsidTr="00E10160">
        <w:tc>
          <w:tcPr>
            <w:tcW w:w="6776" w:type="dxa"/>
          </w:tcPr>
          <w:p w14:paraId="617A6A6C" w14:textId="77777777" w:rsidR="00C738CA" w:rsidRPr="00C738CA" w:rsidRDefault="00C738CA" w:rsidP="00E10160">
            <w:pPr>
              <w:spacing w:after="0" w:line="276" w:lineRule="auto"/>
              <w:ind w:left="459" w:right="283"/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</w:rPr>
              <w:t xml:space="preserve">Minimalni prag: </w:t>
            </w:r>
          </w:p>
        </w:tc>
        <w:tc>
          <w:tcPr>
            <w:tcW w:w="3997" w:type="dxa"/>
          </w:tcPr>
          <w:p w14:paraId="3051AA2B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</w:tr>
    </w:tbl>
    <w:p w14:paraId="5FDA6E6A" w14:textId="77777777" w:rsidR="00C738CA" w:rsidRPr="00C738CA" w:rsidRDefault="00C738CA" w:rsidP="00E10160">
      <w:pPr>
        <w:spacing w:after="0"/>
      </w:pPr>
    </w:p>
    <w:p w14:paraId="59CACF1E" w14:textId="77777777" w:rsidR="0066534D" w:rsidRDefault="0066534D" w:rsidP="00E10160">
      <w:pPr>
        <w:spacing w:after="0"/>
      </w:pPr>
    </w:p>
    <w:sectPr w:rsidR="0066534D" w:rsidSect="00E1016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93B94" w14:textId="77777777" w:rsidR="006B63F0" w:rsidRDefault="006B63F0" w:rsidP="00192807">
      <w:pPr>
        <w:spacing w:after="0" w:line="240" w:lineRule="auto"/>
      </w:pPr>
      <w:r>
        <w:separator/>
      </w:r>
    </w:p>
  </w:endnote>
  <w:endnote w:type="continuationSeparator" w:id="0">
    <w:p w14:paraId="4CC7CAF1" w14:textId="77777777" w:rsidR="006B63F0" w:rsidRDefault="006B63F0" w:rsidP="0019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E474E" w14:textId="77777777" w:rsidR="006B63F0" w:rsidRDefault="006B63F0" w:rsidP="00192807">
      <w:pPr>
        <w:spacing w:after="0" w:line="240" w:lineRule="auto"/>
      </w:pPr>
      <w:r>
        <w:separator/>
      </w:r>
    </w:p>
  </w:footnote>
  <w:footnote w:type="continuationSeparator" w:id="0">
    <w:p w14:paraId="7CD43B0C" w14:textId="77777777" w:rsidR="006B63F0" w:rsidRDefault="006B63F0" w:rsidP="0019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192807" w:rsidRPr="00192807" w14:paraId="255FB849" w14:textId="77777777" w:rsidTr="00361AF8">
      <w:tc>
        <w:tcPr>
          <w:tcW w:w="4361" w:type="dxa"/>
          <w:shd w:val="clear" w:color="auto" w:fill="auto"/>
          <w:vAlign w:val="center"/>
        </w:tcPr>
        <w:p w14:paraId="5EC267FB" w14:textId="77777777" w:rsidR="00192807" w:rsidRPr="00192807" w:rsidRDefault="00192807" w:rsidP="0019280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192807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631BF3C7" w14:textId="77777777" w:rsidR="00192807" w:rsidRPr="00192807" w:rsidRDefault="00192807" w:rsidP="0019280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192807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42641334" w14:textId="77777777" w:rsidR="00192807" w:rsidRPr="00192807" w:rsidRDefault="00192807" w:rsidP="0019280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192807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144179AD" w14:textId="77777777" w:rsidR="00192807" w:rsidRPr="00192807" w:rsidRDefault="00192807" w:rsidP="0019280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192807">
            <w:rPr>
              <w:rFonts w:ascii="Calibri" w:eastAsia="Times New Roman" w:hAnsi="Calibri" w:cs="Calibri"/>
              <w:sz w:val="14"/>
              <w:szCs w:val="14"/>
            </w:rPr>
            <w:t xml:space="preserve">Strada </w:t>
          </w:r>
          <w:proofErr w:type="spellStart"/>
          <w:r w:rsidRPr="00192807">
            <w:rPr>
              <w:rFonts w:ascii="Calibri" w:eastAsia="Times New Roman" w:hAnsi="Calibri" w:cs="Calibri"/>
              <w:sz w:val="14"/>
              <w:szCs w:val="14"/>
            </w:rPr>
            <w:t>dell'Adriatico</w:t>
          </w:r>
          <w:proofErr w:type="spellEnd"/>
          <w:r w:rsidRPr="00192807">
            <w:rPr>
              <w:rFonts w:ascii="Calibri" w:eastAsia="Times New Roman" w:hAnsi="Calibri" w:cs="Calibri"/>
              <w:sz w:val="14"/>
              <w:szCs w:val="14"/>
            </w:rPr>
            <w:t xml:space="preserve"> 66, c. p. 24</w:t>
          </w:r>
        </w:p>
        <w:p w14:paraId="2EE595C6" w14:textId="77777777" w:rsidR="00192807" w:rsidRPr="00192807" w:rsidRDefault="00192807" w:rsidP="0019280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192807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38AFA20D" w14:textId="77777777" w:rsidR="00192807" w:rsidRPr="00192807" w:rsidRDefault="00192807" w:rsidP="0019280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192807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642D8E47" wp14:editId="42B817C1">
                <wp:extent cx="472440" cy="43434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44E88D63" w14:textId="77777777" w:rsidR="00192807" w:rsidRPr="00192807" w:rsidRDefault="00192807" w:rsidP="0019280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  <w:r w:rsidRPr="00192807">
            <w:rPr>
              <w:rFonts w:ascii="Calibri" w:eastAsia="Times New Roman" w:hAnsi="Calibri" w:cs="Calibri"/>
              <w:bCs/>
              <w:sz w:val="18"/>
              <w:szCs w:val="18"/>
            </w:rPr>
            <w:t>Javni razpis za sofinanciranje delovanja in programov društev v letu 2017 v Občini Ankaran na področju športa</w:t>
          </w:r>
        </w:p>
        <w:p w14:paraId="2884DF71" w14:textId="57DEEDE4" w:rsidR="00192807" w:rsidRPr="00192807" w:rsidRDefault="00192807" w:rsidP="0019280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192807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Merila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kakovostni in vrhunski</w:t>
          </w:r>
          <w:r w:rsidRPr="00192807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šport</w:t>
          </w:r>
        </w:p>
        <w:p w14:paraId="0C7CA8AD" w14:textId="77777777" w:rsidR="00192807" w:rsidRPr="00192807" w:rsidRDefault="00192807" w:rsidP="00192807">
          <w:pPr>
            <w:tabs>
              <w:tab w:val="right" w:pos="9072"/>
            </w:tabs>
            <w:spacing w:after="0" w:line="240" w:lineRule="auto"/>
            <w:ind w:left="-44"/>
            <w:jc w:val="right"/>
            <w:rPr>
              <w:rFonts w:ascii="Times New Roman" w:eastAsia="Calibri" w:hAnsi="Times New Roman" w:cs="Calibri"/>
              <w:b/>
              <w:sz w:val="18"/>
              <w:szCs w:val="18"/>
              <w:lang w:eastAsia="x-none"/>
            </w:rPr>
          </w:pPr>
        </w:p>
      </w:tc>
    </w:tr>
  </w:tbl>
  <w:p w14:paraId="438FB53F" w14:textId="77777777" w:rsidR="00192807" w:rsidRDefault="0019280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EA5"/>
    <w:multiLevelType w:val="hybridMultilevel"/>
    <w:tmpl w:val="95DEDF08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B2D"/>
    <w:multiLevelType w:val="hybridMultilevel"/>
    <w:tmpl w:val="B932413A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70F0"/>
    <w:multiLevelType w:val="hybridMultilevel"/>
    <w:tmpl w:val="4EB26982"/>
    <w:lvl w:ilvl="0" w:tplc="601EF5DA">
      <w:start w:val="1"/>
      <w:numFmt w:val="decimal"/>
      <w:lvlText w:val="%1."/>
      <w:lvlJc w:val="left"/>
      <w:pPr>
        <w:ind w:left="1080" w:hanging="360"/>
      </w:pPr>
      <w:rPr>
        <w:rFonts w:hint="default"/>
        <w:color w:val="70AD47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04149"/>
    <w:multiLevelType w:val="hybridMultilevel"/>
    <w:tmpl w:val="7550F64A"/>
    <w:lvl w:ilvl="0" w:tplc="20ACACAA">
      <w:start w:val="1"/>
      <w:numFmt w:val="decimal"/>
      <w:lvlText w:val="%1."/>
      <w:lvlJc w:val="left"/>
      <w:pPr>
        <w:ind w:left="1080" w:hanging="360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A498C"/>
    <w:multiLevelType w:val="hybridMultilevel"/>
    <w:tmpl w:val="6E088800"/>
    <w:lvl w:ilvl="0" w:tplc="C9007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B0195"/>
    <w:multiLevelType w:val="hybridMultilevel"/>
    <w:tmpl w:val="8C7CD67E"/>
    <w:lvl w:ilvl="0" w:tplc="ECCA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D5E5B"/>
    <w:multiLevelType w:val="hybridMultilevel"/>
    <w:tmpl w:val="C076249A"/>
    <w:lvl w:ilvl="0" w:tplc="E9608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015EF5"/>
    <w:multiLevelType w:val="hybridMultilevel"/>
    <w:tmpl w:val="FF588EC4"/>
    <w:lvl w:ilvl="0" w:tplc="159424FA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1A1622"/>
    <w:multiLevelType w:val="hybridMultilevel"/>
    <w:tmpl w:val="CAC0D650"/>
    <w:lvl w:ilvl="0" w:tplc="D8CED818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37576"/>
    <w:multiLevelType w:val="hybridMultilevel"/>
    <w:tmpl w:val="3E26BFC6"/>
    <w:lvl w:ilvl="0" w:tplc="0EFACA5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4472C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71A1F"/>
    <w:multiLevelType w:val="hybridMultilevel"/>
    <w:tmpl w:val="FC68D6A6"/>
    <w:lvl w:ilvl="0" w:tplc="FA96E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3B6B24"/>
    <w:multiLevelType w:val="hybridMultilevel"/>
    <w:tmpl w:val="01BA7844"/>
    <w:lvl w:ilvl="0" w:tplc="FBCEB29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4277F4"/>
    <w:multiLevelType w:val="hybridMultilevel"/>
    <w:tmpl w:val="B72EFBC8"/>
    <w:lvl w:ilvl="0" w:tplc="238870B8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55007A"/>
    <w:multiLevelType w:val="hybridMultilevel"/>
    <w:tmpl w:val="77D4A180"/>
    <w:lvl w:ilvl="0" w:tplc="1FB006D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56B816E6"/>
    <w:multiLevelType w:val="hybridMultilevel"/>
    <w:tmpl w:val="A26EFB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C78BA"/>
    <w:multiLevelType w:val="hybridMultilevel"/>
    <w:tmpl w:val="B328A4CC"/>
    <w:lvl w:ilvl="0" w:tplc="F5A69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F25A03"/>
    <w:multiLevelType w:val="hybridMultilevel"/>
    <w:tmpl w:val="C2A4B4FC"/>
    <w:lvl w:ilvl="0" w:tplc="F12471CA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7264EF"/>
    <w:multiLevelType w:val="hybridMultilevel"/>
    <w:tmpl w:val="421A7242"/>
    <w:lvl w:ilvl="0" w:tplc="FDA0889C">
      <w:start w:val="1"/>
      <w:numFmt w:val="decimal"/>
      <w:lvlText w:val="%1."/>
      <w:lvlJc w:val="left"/>
      <w:pPr>
        <w:ind w:left="1080" w:hanging="360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15"/>
  </w:num>
  <w:num w:numId="17">
    <w:abstractNumId w:val="4"/>
  </w:num>
  <w:num w:numId="1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Švagelj">
    <w15:presenceInfo w15:providerId="AD" w15:userId="S-1-5-21-2574922843-1758592258-700483002-1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CA"/>
    <w:rsid w:val="0001205C"/>
    <w:rsid w:val="0002723A"/>
    <w:rsid w:val="0003753C"/>
    <w:rsid w:val="00054AB8"/>
    <w:rsid w:val="000616A0"/>
    <w:rsid w:val="00063947"/>
    <w:rsid w:val="00063C82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53D38"/>
    <w:rsid w:val="00166BDF"/>
    <w:rsid w:val="001675F4"/>
    <w:rsid w:val="001802A6"/>
    <w:rsid w:val="00183324"/>
    <w:rsid w:val="00191A33"/>
    <w:rsid w:val="00192807"/>
    <w:rsid w:val="001A267A"/>
    <w:rsid w:val="001B18ED"/>
    <w:rsid w:val="001D71DD"/>
    <w:rsid w:val="001D7A7C"/>
    <w:rsid w:val="001E3F75"/>
    <w:rsid w:val="001F2B59"/>
    <w:rsid w:val="001F354E"/>
    <w:rsid w:val="0021362F"/>
    <w:rsid w:val="0022638B"/>
    <w:rsid w:val="00236B8B"/>
    <w:rsid w:val="002533EA"/>
    <w:rsid w:val="00260491"/>
    <w:rsid w:val="002660C0"/>
    <w:rsid w:val="00267950"/>
    <w:rsid w:val="00275F24"/>
    <w:rsid w:val="00280117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3D4AE7"/>
    <w:rsid w:val="00401304"/>
    <w:rsid w:val="00410729"/>
    <w:rsid w:val="00410829"/>
    <w:rsid w:val="004111F4"/>
    <w:rsid w:val="00426FFE"/>
    <w:rsid w:val="00431FDB"/>
    <w:rsid w:val="00434664"/>
    <w:rsid w:val="004473E6"/>
    <w:rsid w:val="0046240E"/>
    <w:rsid w:val="00465721"/>
    <w:rsid w:val="00481256"/>
    <w:rsid w:val="0048369B"/>
    <w:rsid w:val="004A0772"/>
    <w:rsid w:val="004B0046"/>
    <w:rsid w:val="004C0AE7"/>
    <w:rsid w:val="004C407D"/>
    <w:rsid w:val="005113C6"/>
    <w:rsid w:val="00525DF2"/>
    <w:rsid w:val="0054714E"/>
    <w:rsid w:val="0056230C"/>
    <w:rsid w:val="0056230F"/>
    <w:rsid w:val="00566E13"/>
    <w:rsid w:val="0056737C"/>
    <w:rsid w:val="0057475C"/>
    <w:rsid w:val="00577E85"/>
    <w:rsid w:val="005865EE"/>
    <w:rsid w:val="005A7002"/>
    <w:rsid w:val="005C0538"/>
    <w:rsid w:val="005C3AF8"/>
    <w:rsid w:val="005D0A4F"/>
    <w:rsid w:val="005D0B46"/>
    <w:rsid w:val="005D1AF6"/>
    <w:rsid w:val="005E4A1A"/>
    <w:rsid w:val="005F6CF5"/>
    <w:rsid w:val="006042F7"/>
    <w:rsid w:val="00624649"/>
    <w:rsid w:val="00626EAE"/>
    <w:rsid w:val="006443CD"/>
    <w:rsid w:val="00644C4D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38E2"/>
    <w:rsid w:val="006B039B"/>
    <w:rsid w:val="006B0A8A"/>
    <w:rsid w:val="006B63F0"/>
    <w:rsid w:val="006E1B82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E7596"/>
    <w:rsid w:val="007F0B60"/>
    <w:rsid w:val="007F1995"/>
    <w:rsid w:val="007F5AFB"/>
    <w:rsid w:val="00802F0A"/>
    <w:rsid w:val="00806E29"/>
    <w:rsid w:val="0081332A"/>
    <w:rsid w:val="0081513A"/>
    <w:rsid w:val="00820406"/>
    <w:rsid w:val="00822368"/>
    <w:rsid w:val="008336FE"/>
    <w:rsid w:val="00833BCD"/>
    <w:rsid w:val="00855B7E"/>
    <w:rsid w:val="00863287"/>
    <w:rsid w:val="00865C34"/>
    <w:rsid w:val="00880BF1"/>
    <w:rsid w:val="008918F3"/>
    <w:rsid w:val="00895736"/>
    <w:rsid w:val="008A44EC"/>
    <w:rsid w:val="008B1EC1"/>
    <w:rsid w:val="008B584C"/>
    <w:rsid w:val="008C24CD"/>
    <w:rsid w:val="008C41E4"/>
    <w:rsid w:val="008D54F5"/>
    <w:rsid w:val="008E04EF"/>
    <w:rsid w:val="008E31D5"/>
    <w:rsid w:val="008F0B37"/>
    <w:rsid w:val="008F5221"/>
    <w:rsid w:val="0090752A"/>
    <w:rsid w:val="009170C8"/>
    <w:rsid w:val="0092471E"/>
    <w:rsid w:val="00930ED6"/>
    <w:rsid w:val="009367F9"/>
    <w:rsid w:val="00936C7A"/>
    <w:rsid w:val="00944A90"/>
    <w:rsid w:val="009547F4"/>
    <w:rsid w:val="009844C7"/>
    <w:rsid w:val="009913F3"/>
    <w:rsid w:val="009A166E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349A"/>
    <w:rsid w:val="00A27C17"/>
    <w:rsid w:val="00A314B1"/>
    <w:rsid w:val="00A32418"/>
    <w:rsid w:val="00A37F1F"/>
    <w:rsid w:val="00A43882"/>
    <w:rsid w:val="00A46E8D"/>
    <w:rsid w:val="00A6681B"/>
    <w:rsid w:val="00AA23B9"/>
    <w:rsid w:val="00AB049B"/>
    <w:rsid w:val="00AB4F07"/>
    <w:rsid w:val="00AB5E75"/>
    <w:rsid w:val="00AD6C21"/>
    <w:rsid w:val="00AE1AC5"/>
    <w:rsid w:val="00AE2CF5"/>
    <w:rsid w:val="00AE3666"/>
    <w:rsid w:val="00AE3B2E"/>
    <w:rsid w:val="00AE6A51"/>
    <w:rsid w:val="00AF2F8F"/>
    <w:rsid w:val="00AF5B49"/>
    <w:rsid w:val="00B005B7"/>
    <w:rsid w:val="00B238DE"/>
    <w:rsid w:val="00B24343"/>
    <w:rsid w:val="00B27F5D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E0FF0"/>
    <w:rsid w:val="00BE3863"/>
    <w:rsid w:val="00BF3A74"/>
    <w:rsid w:val="00C06B8B"/>
    <w:rsid w:val="00C361B3"/>
    <w:rsid w:val="00C5098E"/>
    <w:rsid w:val="00C6170E"/>
    <w:rsid w:val="00C738CA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D58D7"/>
    <w:rsid w:val="00E10160"/>
    <w:rsid w:val="00E15096"/>
    <w:rsid w:val="00E32645"/>
    <w:rsid w:val="00E627CB"/>
    <w:rsid w:val="00E63041"/>
    <w:rsid w:val="00E7141A"/>
    <w:rsid w:val="00E73D50"/>
    <w:rsid w:val="00E75949"/>
    <w:rsid w:val="00E80682"/>
    <w:rsid w:val="00E8303F"/>
    <w:rsid w:val="00E9340A"/>
    <w:rsid w:val="00EA051B"/>
    <w:rsid w:val="00EB36A2"/>
    <w:rsid w:val="00EC4E64"/>
    <w:rsid w:val="00ED0B41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520CE"/>
    <w:rsid w:val="00F5594F"/>
    <w:rsid w:val="00F573AF"/>
    <w:rsid w:val="00F6312C"/>
    <w:rsid w:val="00F67416"/>
    <w:rsid w:val="00F67467"/>
    <w:rsid w:val="00F72D5C"/>
    <w:rsid w:val="00F772AA"/>
    <w:rsid w:val="00F80617"/>
    <w:rsid w:val="00F83DB2"/>
    <w:rsid w:val="00F903CB"/>
    <w:rsid w:val="00FA5D22"/>
    <w:rsid w:val="00FC503D"/>
    <w:rsid w:val="00FD43B3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0C40"/>
  <w15:chartTrackingRefBased/>
  <w15:docId w15:val="{6C1B5399-DF88-4023-AE5C-8F46F392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38C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38CA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C738CA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38C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10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19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2807"/>
  </w:style>
  <w:style w:type="paragraph" w:styleId="Noga">
    <w:name w:val="footer"/>
    <w:basedOn w:val="Navaden"/>
    <w:link w:val="NogaZnak"/>
    <w:uiPriority w:val="99"/>
    <w:unhideWhenUsed/>
    <w:rsid w:val="0019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2807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C053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C05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2018-10-24T10:07:00Z</dcterms:created>
  <dcterms:modified xsi:type="dcterms:W3CDTF">2018-10-24T10:07:00Z</dcterms:modified>
</cp:coreProperties>
</file>