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6CC99" w14:textId="77777777" w:rsidR="003C454E" w:rsidRPr="003C454E" w:rsidRDefault="003C454E" w:rsidP="003C454E">
      <w:pPr>
        <w:keepNext/>
        <w:spacing w:after="0" w:line="240" w:lineRule="auto"/>
        <w:jc w:val="center"/>
        <w:outlineLvl w:val="1"/>
        <w:rPr>
          <w:rFonts w:ascii="Calibri" w:eastAsia="Calibri" w:hAnsi="Calibri" w:cs="Times New Roman"/>
          <w:b/>
          <w:bCs/>
          <w:spacing w:val="30"/>
          <w:sz w:val="24"/>
          <w:szCs w:val="20"/>
          <w:lang w:val="x-none" w:eastAsia="sl-SI"/>
        </w:rPr>
      </w:pPr>
      <w:bookmarkStart w:id="0" w:name="_Toc456271819"/>
      <w:r w:rsidRPr="003C454E">
        <w:rPr>
          <w:rFonts w:ascii="Calibri" w:eastAsia="Calibri" w:hAnsi="Calibri" w:cs="Times New Roman"/>
          <w:b/>
          <w:bCs/>
          <w:spacing w:val="30"/>
          <w:sz w:val="24"/>
          <w:szCs w:val="20"/>
          <w:lang w:val="x-none" w:eastAsia="sl-SI"/>
        </w:rPr>
        <w:t>IZJAVA</w:t>
      </w:r>
      <w:bookmarkEnd w:id="0"/>
    </w:p>
    <w:p w14:paraId="73E3FCF8" w14:textId="77777777" w:rsidR="003C454E" w:rsidRPr="003C454E" w:rsidRDefault="003C454E" w:rsidP="003C454E">
      <w:pPr>
        <w:keepNext/>
        <w:pBdr>
          <w:bottom w:val="double" w:sz="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C4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6CABCF" w14:textId="77777777" w:rsidR="003C454E" w:rsidRPr="003C454E" w:rsidRDefault="003C454E" w:rsidP="003C45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4007E576" w14:textId="77777777" w:rsidR="003C454E" w:rsidRPr="003C454E" w:rsidRDefault="003C454E" w:rsidP="003C454E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lang w:eastAsia="sl-SI"/>
        </w:rPr>
      </w:pPr>
    </w:p>
    <w:p w14:paraId="09FAC1BA" w14:textId="77777777" w:rsidR="003C454E" w:rsidRPr="003C454E" w:rsidRDefault="003C454E" w:rsidP="003C454E">
      <w:pPr>
        <w:spacing w:after="120" w:line="240" w:lineRule="auto"/>
        <w:rPr>
          <w:rFonts w:ascii="Calibri" w:eastAsia="Times New Roman" w:hAnsi="Calibri" w:cs="Times New Roman"/>
          <w:bCs/>
          <w:lang w:eastAsia="sl-SI"/>
        </w:rPr>
      </w:pPr>
      <w:r w:rsidRPr="003C454E">
        <w:rPr>
          <w:rFonts w:ascii="Calibri" w:eastAsia="Times New Roman" w:hAnsi="Calibri" w:cs="Calibri"/>
          <w:lang w:eastAsia="sl-SI"/>
        </w:rPr>
        <w:t xml:space="preserve"> </w:t>
      </w:r>
      <w:r w:rsidRPr="003C454E">
        <w:rPr>
          <w:rFonts w:ascii="Calibri" w:eastAsia="Times New Roman" w:hAnsi="Calibri" w:cs="Times New Roman"/>
          <w:bCs/>
          <w:lang w:eastAsia="sl-SI"/>
        </w:rPr>
        <w:t>Spodaj podpisani</w:t>
      </w:r>
      <w:r w:rsidRPr="003C454E">
        <w:rPr>
          <w:rFonts w:ascii="Calibri" w:eastAsia="Times New Roman" w:hAnsi="Calibri" w:cs="Times New Roman"/>
          <w:b/>
          <w:bCs/>
          <w:lang w:eastAsia="sl-SI"/>
        </w:rPr>
        <w:t xml:space="preserve"> </w:t>
      </w:r>
      <w:r w:rsidRPr="003C454E">
        <w:rPr>
          <w:rFonts w:ascii="Calibri" w:eastAsia="Times New Roman" w:hAnsi="Calibri" w:cs="Times New Roman"/>
          <w:bCs/>
          <w:lang w:eastAsia="sl-SI"/>
        </w:rPr>
        <w:t>________________________ (ime in priimek), zakoniti zastopnik prijavitelja</w:t>
      </w:r>
    </w:p>
    <w:p w14:paraId="73E6B896" w14:textId="77777777" w:rsidR="003C454E" w:rsidRPr="003C454E" w:rsidRDefault="003C454E" w:rsidP="003C454E">
      <w:pPr>
        <w:spacing w:after="120" w:line="240" w:lineRule="auto"/>
        <w:rPr>
          <w:rFonts w:ascii="Calibri" w:eastAsia="Times New Roman" w:hAnsi="Calibri" w:cs="Times New Roman"/>
          <w:bCs/>
          <w:lang w:eastAsia="sl-SI"/>
        </w:rPr>
      </w:pPr>
    </w:p>
    <w:p w14:paraId="75443F49" w14:textId="77777777" w:rsidR="00BD48B0" w:rsidRDefault="003C454E" w:rsidP="003C454E">
      <w:pPr>
        <w:spacing w:after="120" w:line="240" w:lineRule="auto"/>
        <w:rPr>
          <w:rFonts w:ascii="Calibri" w:eastAsia="Times New Roman" w:hAnsi="Calibri" w:cs="Times New Roman"/>
          <w:bCs/>
          <w:lang w:eastAsia="sl-SI"/>
        </w:rPr>
      </w:pPr>
      <w:r w:rsidRPr="003C454E">
        <w:rPr>
          <w:rFonts w:ascii="Calibri" w:eastAsia="Times New Roman" w:hAnsi="Calibri" w:cs="Times New Roman"/>
          <w:bCs/>
          <w:lang w:eastAsia="sl-SI"/>
        </w:rPr>
        <w:t>(društvo</w:t>
      </w:r>
      <w:r w:rsidR="00BD48B0">
        <w:rPr>
          <w:rFonts w:ascii="Calibri" w:eastAsia="Times New Roman" w:hAnsi="Calibri" w:cs="Times New Roman"/>
          <w:bCs/>
          <w:lang w:eastAsia="sl-SI"/>
        </w:rPr>
        <w:t>, zavod ali ustanova</w:t>
      </w:r>
      <w:r w:rsidRPr="003C454E">
        <w:rPr>
          <w:rFonts w:ascii="Calibri" w:eastAsia="Times New Roman" w:hAnsi="Calibri" w:cs="Times New Roman"/>
          <w:bCs/>
          <w:lang w:eastAsia="sl-SI"/>
        </w:rPr>
        <w:t>)_________________________________________</w:t>
      </w:r>
      <w:r w:rsidR="00BD48B0">
        <w:rPr>
          <w:rFonts w:ascii="Calibri" w:eastAsia="Times New Roman" w:hAnsi="Calibri" w:cs="Times New Roman"/>
          <w:bCs/>
          <w:lang w:eastAsia="sl-SI"/>
        </w:rPr>
        <w:t>______________________________</w:t>
      </w:r>
      <w:r w:rsidRPr="003C454E">
        <w:rPr>
          <w:rFonts w:ascii="Calibri" w:eastAsia="Times New Roman" w:hAnsi="Calibri" w:cs="Times New Roman"/>
          <w:bCs/>
          <w:lang w:eastAsia="sl-SI"/>
        </w:rPr>
        <w:t xml:space="preserve">, </w:t>
      </w:r>
    </w:p>
    <w:p w14:paraId="563CC9D5" w14:textId="77777777" w:rsidR="003C454E" w:rsidRPr="003C454E" w:rsidRDefault="003C454E" w:rsidP="003C454E">
      <w:pPr>
        <w:spacing w:after="120" w:line="240" w:lineRule="auto"/>
        <w:rPr>
          <w:rFonts w:ascii="Calibri" w:eastAsia="Times New Roman" w:hAnsi="Calibri" w:cs="Times New Roman"/>
          <w:bCs/>
          <w:lang w:eastAsia="sl-SI"/>
        </w:rPr>
      </w:pPr>
      <w:r w:rsidRPr="003C454E">
        <w:rPr>
          <w:rFonts w:ascii="Calibri" w:eastAsia="Times New Roman" w:hAnsi="Calibri" w:cs="Times New Roman"/>
          <w:bCs/>
          <w:lang w:eastAsia="sl-SI"/>
        </w:rPr>
        <w:t>v imenu navedenega prijavitelja izjavljam, da</w:t>
      </w:r>
    </w:p>
    <w:p w14:paraId="7517C306" w14:textId="77777777" w:rsidR="003C454E" w:rsidRPr="003C454E" w:rsidRDefault="003C454E" w:rsidP="003C454E">
      <w:pPr>
        <w:keepNext/>
        <w:numPr>
          <w:ilvl w:val="2"/>
          <w:numId w:val="3"/>
        </w:numPr>
        <w:spacing w:before="120" w:after="0" w:line="240" w:lineRule="auto"/>
        <w:ind w:left="709" w:hanging="425"/>
        <w:jc w:val="both"/>
        <w:outlineLvl w:val="0"/>
        <w:rPr>
          <w:rFonts w:ascii="Calibri" w:eastAsia="Times New Roman" w:hAnsi="Calibri" w:cs="Calibri"/>
          <w:lang w:eastAsia="sl-SI"/>
        </w:rPr>
      </w:pPr>
      <w:r w:rsidRPr="003C454E">
        <w:rPr>
          <w:rFonts w:ascii="Calibri" w:eastAsia="Times New Roman" w:hAnsi="Calibri" w:cs="Times New Roman"/>
          <w:lang w:eastAsia="sl-SI"/>
        </w:rPr>
        <w:t>ima prijavitelj na dan prijave na javni razpis zagotovljene materialne, prostorske, kadrovske in organizacije</w:t>
      </w:r>
      <w:r w:rsidR="00291DF1">
        <w:rPr>
          <w:rFonts w:ascii="Calibri" w:eastAsia="Times New Roman" w:hAnsi="Calibri" w:cs="Times New Roman"/>
          <w:lang w:eastAsia="sl-SI"/>
        </w:rPr>
        <w:t xml:space="preserve"> </w:t>
      </w:r>
      <w:r w:rsidRPr="003C454E">
        <w:rPr>
          <w:rFonts w:ascii="Calibri" w:eastAsia="Times New Roman" w:hAnsi="Calibri" w:cs="Times New Roman"/>
          <w:lang w:eastAsia="sl-SI"/>
        </w:rPr>
        <w:t>pogoje za uresničitev načrtovanega programa,</w:t>
      </w:r>
    </w:p>
    <w:p w14:paraId="2BA1A46F" w14:textId="77777777" w:rsidR="003C454E" w:rsidRPr="003C454E" w:rsidRDefault="003C454E" w:rsidP="003C454E">
      <w:pPr>
        <w:keepNext/>
        <w:numPr>
          <w:ilvl w:val="2"/>
          <w:numId w:val="3"/>
        </w:numPr>
        <w:spacing w:before="120" w:after="0" w:line="240" w:lineRule="auto"/>
        <w:ind w:left="709" w:hanging="425"/>
        <w:jc w:val="both"/>
        <w:outlineLvl w:val="0"/>
        <w:rPr>
          <w:rFonts w:ascii="Calibri" w:eastAsia="Times New Roman" w:hAnsi="Calibri" w:cs="Calibri"/>
          <w:lang w:eastAsia="sl-SI"/>
        </w:rPr>
      </w:pPr>
      <w:bookmarkStart w:id="1" w:name="_GoBack"/>
      <w:bookmarkEnd w:id="1"/>
      <w:r w:rsidRPr="003C454E">
        <w:rPr>
          <w:rFonts w:ascii="Calibri" w:eastAsia="Times New Roman" w:hAnsi="Calibri" w:cs="Times New Roman"/>
          <w:lang w:eastAsia="sl-SI"/>
        </w:rPr>
        <w:t>prijavitelj posluje v skladu z veljavno zakonodajo,</w:t>
      </w:r>
    </w:p>
    <w:p w14:paraId="732DF57C" w14:textId="77777777" w:rsidR="003C454E" w:rsidRPr="003C454E" w:rsidRDefault="003C454E" w:rsidP="003C454E">
      <w:pPr>
        <w:keepNext/>
        <w:numPr>
          <w:ilvl w:val="2"/>
          <w:numId w:val="3"/>
        </w:numPr>
        <w:spacing w:before="120" w:after="0" w:line="240" w:lineRule="auto"/>
        <w:ind w:left="709" w:hanging="425"/>
        <w:jc w:val="both"/>
        <w:outlineLvl w:val="0"/>
        <w:rPr>
          <w:rFonts w:ascii="Calibri" w:eastAsia="Times New Roman" w:hAnsi="Calibri" w:cs="Calibri"/>
          <w:lang w:eastAsia="sl-SI"/>
        </w:rPr>
      </w:pPr>
      <w:r w:rsidRPr="003C454E">
        <w:rPr>
          <w:rFonts w:ascii="Calibri" w:eastAsia="Times New Roman" w:hAnsi="Calibri" w:cs="Times New Roman"/>
          <w:lang w:eastAsia="sl-SI"/>
        </w:rPr>
        <w:t>prijavitelj za namen tega javnega razpisa dovoljuje pristojnim občinskim organom Občine Ankaran, da lahko vse podatke v zvezi z delovanjem preveri in/ali pridobi pri pristojnih organih, ki vodijo zbirke uradnih podatkov, oziroma preveri pri dosedanjih udeležencih in izvajalcih programov prijavitelja,</w:t>
      </w:r>
    </w:p>
    <w:p w14:paraId="452F9AF8" w14:textId="77777777" w:rsidR="003C454E" w:rsidRPr="003C454E" w:rsidRDefault="003C454E" w:rsidP="003C454E">
      <w:pPr>
        <w:keepNext/>
        <w:numPr>
          <w:ilvl w:val="2"/>
          <w:numId w:val="3"/>
        </w:numPr>
        <w:spacing w:before="120" w:after="0" w:line="240" w:lineRule="auto"/>
        <w:ind w:left="709" w:hanging="425"/>
        <w:jc w:val="both"/>
        <w:outlineLvl w:val="0"/>
        <w:rPr>
          <w:rFonts w:ascii="Calibri" w:eastAsia="Times New Roman" w:hAnsi="Calibri" w:cs="Calibri"/>
          <w:lang w:eastAsia="sl-SI"/>
        </w:rPr>
      </w:pPr>
      <w:r w:rsidRPr="003C454E">
        <w:rPr>
          <w:rFonts w:ascii="Calibri" w:eastAsia="Times New Roman" w:hAnsi="Calibri" w:cs="Times New Roman"/>
          <w:lang w:eastAsia="sl-SI"/>
        </w:rPr>
        <w:t>se z oddajo vloge prijavitelj strinja z vsemi pogoji in kriteriji javnega razpisa,</w:t>
      </w:r>
    </w:p>
    <w:p w14:paraId="4E58FEEC" w14:textId="77777777" w:rsidR="003C454E" w:rsidRPr="003C454E" w:rsidRDefault="003C454E" w:rsidP="003C454E">
      <w:pPr>
        <w:keepNext/>
        <w:numPr>
          <w:ilvl w:val="2"/>
          <w:numId w:val="3"/>
        </w:numPr>
        <w:spacing w:before="120" w:after="0" w:line="240" w:lineRule="auto"/>
        <w:ind w:left="709" w:hanging="425"/>
        <w:jc w:val="both"/>
        <w:outlineLvl w:val="0"/>
        <w:rPr>
          <w:rFonts w:ascii="Calibri" w:eastAsia="Times New Roman" w:hAnsi="Calibri" w:cs="Calibri"/>
          <w:lang w:eastAsia="sl-SI"/>
        </w:rPr>
      </w:pPr>
      <w:r w:rsidRPr="003C454E">
        <w:rPr>
          <w:rFonts w:ascii="Calibri" w:eastAsia="Times New Roman" w:hAnsi="Calibri" w:cs="Times New Roman"/>
          <w:lang w:eastAsia="sl-SI"/>
        </w:rPr>
        <w:t>so vsi podatki, navedeni v prijavi na javni razpis, resnični, popolni in ne zavajajoči, za kar prevzemamo popolno odgovornost,</w:t>
      </w:r>
    </w:p>
    <w:p w14:paraId="473893FA" w14:textId="77777777" w:rsidR="003C454E" w:rsidRPr="003C454E" w:rsidRDefault="003C454E" w:rsidP="003C454E">
      <w:pPr>
        <w:keepNext/>
        <w:numPr>
          <w:ilvl w:val="2"/>
          <w:numId w:val="3"/>
        </w:numPr>
        <w:spacing w:before="120" w:after="0" w:line="240" w:lineRule="auto"/>
        <w:ind w:left="709" w:hanging="425"/>
        <w:jc w:val="both"/>
        <w:outlineLvl w:val="0"/>
        <w:rPr>
          <w:rFonts w:ascii="Calibri" w:eastAsia="Times New Roman" w:hAnsi="Calibri" w:cs="Calibri"/>
          <w:lang w:eastAsia="sl-SI"/>
        </w:rPr>
      </w:pPr>
      <w:r w:rsidRPr="003C454E">
        <w:rPr>
          <w:rFonts w:ascii="Calibri" w:eastAsia="Times New Roman" w:hAnsi="Calibri" w:cs="Calibri"/>
          <w:lang w:eastAsia="sl-SI"/>
        </w:rPr>
        <w:t>ima prijavitelj poravnane vse zapadle obveznosti, ki izvirajo iz njegovega delovanja (do zaposlenih, pogodbenih partnerjev, članarin v zvezah</w:t>
      </w:r>
      <w:ins w:id="2" w:author="Katja Pišot Maljevac" w:date="2018-12-11T12:28:00Z">
        <w:r w:rsidR="000D6805">
          <w:rPr>
            <w:rFonts w:ascii="Calibri" w:eastAsia="Times New Roman" w:hAnsi="Calibri" w:cs="Calibri"/>
            <w:lang w:eastAsia="sl-SI"/>
          </w:rPr>
          <w:t>,</w:t>
        </w:r>
      </w:ins>
      <w:r w:rsidRPr="003C454E">
        <w:rPr>
          <w:rFonts w:ascii="Calibri" w:eastAsia="Times New Roman" w:hAnsi="Calibri" w:cs="Calibri"/>
          <w:lang w:eastAsia="sl-SI"/>
        </w:rPr>
        <w:t xml:space="preserve"> ...),</w:t>
      </w:r>
    </w:p>
    <w:p w14:paraId="6091BB67" w14:textId="77777777" w:rsidR="003C454E" w:rsidRPr="003C454E" w:rsidRDefault="003C454E" w:rsidP="003C454E">
      <w:pPr>
        <w:keepNext/>
        <w:numPr>
          <w:ilvl w:val="2"/>
          <w:numId w:val="3"/>
        </w:numPr>
        <w:spacing w:before="120" w:after="0" w:line="240" w:lineRule="auto"/>
        <w:ind w:left="709" w:hanging="425"/>
        <w:jc w:val="both"/>
        <w:outlineLvl w:val="0"/>
        <w:rPr>
          <w:rFonts w:ascii="Calibri" w:eastAsia="Times New Roman" w:hAnsi="Calibri" w:cs="Calibri"/>
          <w:lang w:eastAsia="sl-SI"/>
        </w:rPr>
      </w:pPr>
      <w:r w:rsidRPr="003C454E">
        <w:rPr>
          <w:rFonts w:ascii="Calibri" w:eastAsia="Times New Roman" w:hAnsi="Calibri" w:cs="Times New Roman"/>
          <w:lang w:eastAsia="sl-SI"/>
        </w:rPr>
        <w:t>prijavitelj soglaša s preverjanjem namenske porabe odobrenih proračunskih sredstev strani organov Občine Ankaran,</w:t>
      </w:r>
    </w:p>
    <w:p w14:paraId="51CF5999" w14:textId="77777777" w:rsidR="003C454E" w:rsidRPr="003C454E" w:rsidRDefault="003C454E" w:rsidP="003C454E">
      <w:pPr>
        <w:keepNext/>
        <w:numPr>
          <w:ilvl w:val="2"/>
          <w:numId w:val="3"/>
        </w:numPr>
        <w:spacing w:before="120" w:after="0" w:line="240" w:lineRule="auto"/>
        <w:ind w:left="709" w:hanging="425"/>
        <w:jc w:val="both"/>
        <w:outlineLvl w:val="0"/>
        <w:rPr>
          <w:rFonts w:ascii="Calibri" w:eastAsia="Times New Roman" w:hAnsi="Calibri" w:cs="Calibri"/>
          <w:lang w:eastAsia="sl-SI"/>
        </w:rPr>
      </w:pPr>
      <w:r w:rsidRPr="003C454E">
        <w:rPr>
          <w:rFonts w:ascii="Calibri" w:eastAsia="Times New Roman" w:hAnsi="Calibri" w:cs="Times New Roman"/>
          <w:lang w:eastAsia="sl-SI"/>
        </w:rPr>
        <w:t>je prijavitelj seznanjen z določbami 35. čl. Zakona o integriteti in preprečevanju korupcije (Uradni list RS, št. 69/11 - uradno prečiščeno besedilo)</w:t>
      </w:r>
      <w:r w:rsidRPr="003C454E">
        <w:rPr>
          <w:rFonts w:ascii="Calibri" w:eastAsia="Times New Roman" w:hAnsi="Calibri" w:cs="Times New Roman"/>
          <w:vertAlign w:val="superscript"/>
          <w:lang w:eastAsia="sl-SI"/>
        </w:rPr>
        <w:footnoteReference w:id="1"/>
      </w:r>
      <w:r w:rsidRPr="003C454E">
        <w:rPr>
          <w:rFonts w:ascii="Calibri" w:eastAsia="Times New Roman" w:hAnsi="Calibri" w:cs="Times New Roman"/>
          <w:lang w:eastAsia="sl-SI"/>
        </w:rPr>
        <w:t>,</w:t>
      </w:r>
    </w:p>
    <w:p w14:paraId="1AAD341A" w14:textId="77777777" w:rsidR="003C454E" w:rsidRPr="003C454E" w:rsidRDefault="003C454E" w:rsidP="003C454E">
      <w:pPr>
        <w:keepNext/>
        <w:numPr>
          <w:ilvl w:val="2"/>
          <w:numId w:val="3"/>
        </w:numPr>
        <w:spacing w:before="120" w:after="0" w:line="240" w:lineRule="auto"/>
        <w:ind w:left="709" w:hanging="425"/>
        <w:jc w:val="both"/>
        <w:outlineLvl w:val="0"/>
        <w:rPr>
          <w:rFonts w:ascii="Calibri" w:eastAsia="Times New Roman" w:hAnsi="Calibri" w:cs="Calibri"/>
          <w:lang w:eastAsia="sl-SI"/>
        </w:rPr>
      </w:pPr>
      <w:r w:rsidRPr="003C454E">
        <w:rPr>
          <w:rFonts w:ascii="Calibri" w:eastAsia="Times New Roman" w:hAnsi="Calibri" w:cs="Calibri"/>
          <w:lang w:eastAsia="sl-SI"/>
        </w:rPr>
        <w:t>za iste programe oziroma upravičene stroške v letu 201</w:t>
      </w:r>
      <w:r w:rsidR="000D6805">
        <w:rPr>
          <w:rFonts w:ascii="Calibri" w:eastAsia="Times New Roman" w:hAnsi="Calibri" w:cs="Calibri"/>
          <w:lang w:eastAsia="sl-SI"/>
        </w:rPr>
        <w:t>9</w:t>
      </w:r>
      <w:r w:rsidRPr="003C454E">
        <w:rPr>
          <w:rFonts w:ascii="Calibri" w:eastAsia="Times New Roman" w:hAnsi="Calibri" w:cs="Calibri"/>
          <w:lang w:eastAsia="sl-SI"/>
        </w:rPr>
        <w:t xml:space="preserve"> prijavitelj ni in ne bo prejel sredstev Občine Ankaran.</w:t>
      </w:r>
    </w:p>
    <w:p w14:paraId="01B4840B" w14:textId="77777777" w:rsidR="003C454E" w:rsidRPr="003C454E" w:rsidRDefault="003C454E" w:rsidP="003C454E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lang w:eastAsia="sl-SI"/>
        </w:rPr>
      </w:pPr>
    </w:p>
    <w:p w14:paraId="053A4F20" w14:textId="77777777" w:rsidR="003C454E" w:rsidRPr="003C454E" w:rsidRDefault="003C454E" w:rsidP="003C454E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14:paraId="28FA29CA" w14:textId="77777777" w:rsidR="003C454E" w:rsidRPr="003C454E" w:rsidRDefault="003C454E" w:rsidP="003C454E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14:paraId="2021E678" w14:textId="77777777" w:rsidR="003C454E" w:rsidRPr="003C454E" w:rsidRDefault="003C454E" w:rsidP="003C454E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  <w:r w:rsidRPr="003C454E">
        <w:rPr>
          <w:rFonts w:ascii="Calibri" w:eastAsia="Times New Roman" w:hAnsi="Calibri" w:cs="Times New Roman"/>
          <w:lang w:eastAsia="sl-SI"/>
        </w:rPr>
        <w:t xml:space="preserve">Kraj in datum: </w:t>
      </w:r>
    </w:p>
    <w:p w14:paraId="4F9347BF" w14:textId="77777777" w:rsidR="003C454E" w:rsidRPr="003C454E" w:rsidRDefault="003C454E" w:rsidP="003C454E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sl-SI"/>
        </w:rPr>
      </w:pPr>
      <w:r w:rsidRPr="003C454E">
        <w:rPr>
          <w:rFonts w:ascii="Calibri" w:eastAsia="Times New Roman" w:hAnsi="Calibri" w:cs="Times New Roman"/>
          <w:b/>
          <w:lang w:eastAsia="sl-SI"/>
        </w:rPr>
        <w:tab/>
      </w:r>
      <w:r w:rsidRPr="003C454E">
        <w:rPr>
          <w:rFonts w:ascii="Calibri" w:eastAsia="Times New Roman" w:hAnsi="Calibri" w:cs="Times New Roman"/>
          <w:b/>
          <w:lang w:eastAsia="sl-SI"/>
        </w:rPr>
        <w:tab/>
      </w:r>
      <w:r w:rsidRPr="003C454E">
        <w:rPr>
          <w:rFonts w:ascii="Calibri" w:eastAsia="Times New Roman" w:hAnsi="Calibri" w:cs="Times New Roman"/>
          <w:b/>
          <w:lang w:eastAsia="sl-SI"/>
        </w:rPr>
        <w:tab/>
      </w:r>
      <w:r w:rsidRPr="003C454E">
        <w:rPr>
          <w:rFonts w:ascii="Calibri" w:eastAsia="Times New Roman" w:hAnsi="Calibri" w:cs="Times New Roman"/>
          <w:b/>
          <w:lang w:eastAsia="sl-SI"/>
        </w:rPr>
        <w:tab/>
      </w:r>
      <w:r w:rsidRPr="003C454E">
        <w:rPr>
          <w:rFonts w:ascii="Calibri" w:eastAsia="Times New Roman" w:hAnsi="Calibri" w:cs="Times New Roman"/>
          <w:b/>
          <w:lang w:eastAsia="sl-SI"/>
        </w:rPr>
        <w:tab/>
      </w:r>
      <w:r w:rsidRPr="003C454E">
        <w:rPr>
          <w:rFonts w:ascii="Calibri" w:eastAsia="Times New Roman" w:hAnsi="Calibri" w:cs="Times New Roman"/>
          <w:b/>
          <w:lang w:eastAsia="sl-SI"/>
        </w:rPr>
        <w:tab/>
      </w:r>
      <w:r w:rsidRPr="003C454E">
        <w:rPr>
          <w:rFonts w:ascii="Calibri" w:eastAsia="Times New Roman" w:hAnsi="Calibri" w:cs="Times New Roman"/>
          <w:b/>
          <w:lang w:eastAsia="sl-SI"/>
        </w:rPr>
        <w:tab/>
      </w:r>
      <w:r w:rsidRPr="003C454E">
        <w:rPr>
          <w:rFonts w:ascii="Calibri" w:eastAsia="Times New Roman" w:hAnsi="Calibri" w:cs="Times New Roman"/>
          <w:b/>
          <w:lang w:eastAsia="sl-SI"/>
        </w:rPr>
        <w:tab/>
        <w:t xml:space="preserve"> </w:t>
      </w:r>
    </w:p>
    <w:p w14:paraId="60344AC8" w14:textId="77777777" w:rsidR="003C454E" w:rsidRPr="003C454E" w:rsidRDefault="003C454E" w:rsidP="003C454E">
      <w:pPr>
        <w:spacing w:after="0" w:line="240" w:lineRule="auto"/>
        <w:ind w:left="5812"/>
        <w:jc w:val="both"/>
        <w:rPr>
          <w:rFonts w:ascii="Calibri" w:eastAsia="Times New Roman" w:hAnsi="Calibri" w:cs="Times New Roman"/>
          <w:lang w:eastAsia="sl-SI"/>
        </w:rPr>
      </w:pPr>
      <w:r w:rsidRPr="003C454E">
        <w:rPr>
          <w:rFonts w:ascii="Calibri" w:eastAsia="Times New Roman" w:hAnsi="Calibri" w:cs="Times New Roman"/>
          <w:lang w:eastAsia="sl-SI"/>
        </w:rPr>
        <w:t>Žig in podpis zakonitega zastopnika prijavitelja:</w:t>
      </w:r>
    </w:p>
    <w:p w14:paraId="5125BB76" w14:textId="77777777" w:rsidR="003C454E" w:rsidRPr="003C454E" w:rsidRDefault="003C454E" w:rsidP="003C454E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sl-SI"/>
        </w:rPr>
      </w:pPr>
    </w:p>
    <w:p w14:paraId="2F9591C8" w14:textId="77777777" w:rsidR="003C454E" w:rsidRPr="003C454E" w:rsidRDefault="003C454E" w:rsidP="003C4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l-SI"/>
        </w:rPr>
      </w:pPr>
    </w:p>
    <w:p w14:paraId="18067F6C" w14:textId="77777777" w:rsidR="00B97014" w:rsidRDefault="006D6854"/>
    <w:sectPr w:rsidR="00B97014" w:rsidSect="003C454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2EB92" w14:textId="77777777" w:rsidR="002F510D" w:rsidRDefault="002F510D" w:rsidP="003C454E">
      <w:pPr>
        <w:spacing w:after="0" w:line="240" w:lineRule="auto"/>
      </w:pPr>
      <w:r>
        <w:separator/>
      </w:r>
    </w:p>
  </w:endnote>
  <w:endnote w:type="continuationSeparator" w:id="0">
    <w:p w14:paraId="0FC77F43" w14:textId="77777777" w:rsidR="002F510D" w:rsidRDefault="002F510D" w:rsidP="003C4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A00B3" w14:textId="77777777" w:rsidR="002F510D" w:rsidRDefault="002F510D" w:rsidP="003C454E">
      <w:pPr>
        <w:spacing w:after="0" w:line="240" w:lineRule="auto"/>
      </w:pPr>
      <w:r>
        <w:separator/>
      </w:r>
    </w:p>
  </w:footnote>
  <w:footnote w:type="continuationSeparator" w:id="0">
    <w:p w14:paraId="6BADA703" w14:textId="77777777" w:rsidR="002F510D" w:rsidRDefault="002F510D" w:rsidP="003C454E">
      <w:pPr>
        <w:spacing w:after="0" w:line="240" w:lineRule="auto"/>
      </w:pPr>
      <w:r>
        <w:continuationSeparator/>
      </w:r>
    </w:p>
  </w:footnote>
  <w:footnote w:id="1">
    <w:p w14:paraId="205F3C88" w14:textId="77777777" w:rsidR="003C454E" w:rsidRPr="00807887" w:rsidRDefault="003C454E" w:rsidP="003C454E">
      <w:pPr>
        <w:pStyle w:val="esegmenth4"/>
        <w:spacing w:after="0"/>
        <w:jc w:val="left"/>
        <w:rPr>
          <w:rFonts w:ascii="Calibri" w:hAnsi="Calibri"/>
          <w:b w:val="0"/>
          <w:color w:val="000000"/>
          <w:sz w:val="14"/>
          <w:szCs w:val="14"/>
        </w:rPr>
      </w:pPr>
      <w:r w:rsidRPr="00807887">
        <w:rPr>
          <w:rStyle w:val="Sprotnaopomba-sklic"/>
          <w:sz w:val="14"/>
          <w:szCs w:val="14"/>
        </w:rPr>
        <w:footnoteRef/>
      </w:r>
      <w:r w:rsidRPr="00807887">
        <w:rPr>
          <w:sz w:val="14"/>
          <w:szCs w:val="14"/>
        </w:rPr>
        <w:t xml:space="preserve"> </w:t>
      </w:r>
      <w:r w:rsidRPr="00807887">
        <w:rPr>
          <w:rFonts w:ascii="Calibri" w:hAnsi="Calibri"/>
          <w:b w:val="0"/>
          <w:color w:val="000000"/>
          <w:sz w:val="14"/>
          <w:szCs w:val="14"/>
        </w:rPr>
        <w:t xml:space="preserve">35. člen (omejitve poslovanja in posledice kršitev) </w:t>
      </w:r>
    </w:p>
    <w:p w14:paraId="00A1F7BD" w14:textId="77777777" w:rsidR="003C454E" w:rsidRPr="00807887" w:rsidRDefault="003C454E" w:rsidP="003C454E">
      <w:pPr>
        <w:pStyle w:val="esegmenth4"/>
        <w:numPr>
          <w:ilvl w:val="0"/>
          <w:numId w:val="2"/>
        </w:numPr>
        <w:spacing w:after="0"/>
        <w:jc w:val="left"/>
        <w:rPr>
          <w:rFonts w:ascii="Calibri" w:hAnsi="Calibri"/>
          <w:b w:val="0"/>
          <w:color w:val="000000"/>
          <w:sz w:val="14"/>
          <w:szCs w:val="14"/>
        </w:rPr>
      </w:pPr>
      <w:r w:rsidRPr="00807887">
        <w:rPr>
          <w:rFonts w:ascii="Calibri" w:hAnsi="Calibri"/>
          <w:b w:val="0"/>
          <w:color w:val="000000"/>
          <w:sz w:val="14"/>
          <w:szCs w:val="14"/>
        </w:rPr>
        <w:t xml:space="preserve">Organ ali organizacija javnega sektorja, ki je zavezan postopek javnega naročanja voditi skladno s predpisi, ki urejajo javno naročanje, ali izvaja postopek podeljevanja koncesij ali drugih oblik javno-zasebnega partnerstva, ne sme naročati blaga, storitev ali gradenj, sklepati javno-zasebnih partnerstev ali podeliti posebnih ali izključnih pravic subjektom, v katerih je funkcionar, ki pri tem organu ali organizaciji opravlja funkcijo, ali njegov družinski član: </w:t>
      </w:r>
    </w:p>
    <w:p w14:paraId="60A9C854" w14:textId="77777777" w:rsidR="003C454E" w:rsidRPr="00807887" w:rsidRDefault="003C454E" w:rsidP="003C454E">
      <w:pPr>
        <w:pStyle w:val="Navadensplet"/>
        <w:numPr>
          <w:ilvl w:val="0"/>
          <w:numId w:val="1"/>
        </w:numPr>
        <w:spacing w:after="0" w:line="240" w:lineRule="auto"/>
        <w:ind w:left="1701" w:hanging="283"/>
        <w:jc w:val="both"/>
        <w:rPr>
          <w:rFonts w:ascii="Calibri" w:hAnsi="Calibri"/>
          <w:color w:val="000000"/>
          <w:sz w:val="14"/>
          <w:szCs w:val="14"/>
        </w:rPr>
      </w:pPr>
      <w:r w:rsidRPr="00807887">
        <w:rPr>
          <w:rFonts w:ascii="Calibri" w:hAnsi="Calibri"/>
          <w:color w:val="000000"/>
          <w:sz w:val="14"/>
          <w:szCs w:val="14"/>
        </w:rPr>
        <w:t xml:space="preserve">udeležen kot poslovodja, član poslovodstva ali zakoniti zastopnik ali </w:t>
      </w:r>
    </w:p>
    <w:p w14:paraId="6C7720F8" w14:textId="77777777" w:rsidR="003C454E" w:rsidRPr="00807887" w:rsidRDefault="003C454E" w:rsidP="003C454E">
      <w:pPr>
        <w:pStyle w:val="Navadensplet"/>
        <w:numPr>
          <w:ilvl w:val="0"/>
          <w:numId w:val="1"/>
        </w:numPr>
        <w:spacing w:after="0" w:line="240" w:lineRule="auto"/>
        <w:ind w:left="1701" w:hanging="283"/>
        <w:jc w:val="both"/>
        <w:rPr>
          <w:rFonts w:ascii="Calibri" w:hAnsi="Calibri"/>
          <w:color w:val="000000"/>
          <w:sz w:val="14"/>
          <w:szCs w:val="14"/>
        </w:rPr>
      </w:pPr>
      <w:r w:rsidRPr="00807887">
        <w:rPr>
          <w:rFonts w:ascii="Calibri" w:hAnsi="Calibri"/>
          <w:color w:val="000000"/>
          <w:sz w:val="14"/>
          <w:szCs w:val="14"/>
        </w:rPr>
        <w:t xml:space="preserve">je neposredno ali preko drugih pravnih oseb v več kot pet odstotnem deležu udeležen pri ustanoviteljskih pravicah, upravljanju ali kapitalu. </w:t>
      </w:r>
    </w:p>
    <w:p w14:paraId="3138C953" w14:textId="77777777" w:rsidR="003C454E" w:rsidRPr="00807887" w:rsidRDefault="003C454E" w:rsidP="003C454E">
      <w:pPr>
        <w:pStyle w:val="Navadensple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libri" w:hAnsi="Calibri"/>
          <w:color w:val="000000"/>
          <w:sz w:val="14"/>
          <w:szCs w:val="14"/>
        </w:rPr>
      </w:pPr>
      <w:r w:rsidRPr="00807887">
        <w:rPr>
          <w:rFonts w:ascii="Calibri" w:hAnsi="Calibri"/>
          <w:color w:val="000000"/>
          <w:sz w:val="14"/>
          <w:szCs w:val="14"/>
        </w:rPr>
        <w:t xml:space="preserve">Prepoved iz prejšnjega odstavka velja tudi za poslovanje organa ali organizacije javnega sektorja s funkcionarjem ali njegovim družinskim članom kot fizično osebo. </w:t>
      </w:r>
    </w:p>
    <w:p w14:paraId="6A90391C" w14:textId="77777777" w:rsidR="003C454E" w:rsidRPr="00807887" w:rsidRDefault="003C454E" w:rsidP="003C454E">
      <w:pPr>
        <w:pStyle w:val="Navadensple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libri" w:hAnsi="Calibri"/>
          <w:color w:val="000000"/>
          <w:sz w:val="14"/>
          <w:szCs w:val="14"/>
        </w:rPr>
      </w:pPr>
      <w:r w:rsidRPr="00807887">
        <w:rPr>
          <w:rFonts w:ascii="Calibri" w:hAnsi="Calibri"/>
          <w:color w:val="000000"/>
          <w:sz w:val="14"/>
          <w:szCs w:val="14"/>
        </w:rPr>
        <w:t xml:space="preserve">Prepoved poslovanja v obsegu, ki izhaja iz prvega in prejšnjega odstavka tega člena, ne velja za postopke oziroma druge načine pridobivanja sredstev, ki niso zajeti v prvem odstavku tega člena, pod pogojem, da so pri tem dosledno spoštovane določbe tega ali drugega zakona o nasprotju interesov in o dolžnosti izogibanja temu nasprotju oziroma pod pogojem, da se funkcionar dosledno izloči iz vseh faz odločanja o sklenitvi in izvedbi postopka ali posla. Če funkcionar oziroma njegov družinski član v tem primeru krši določbe o izogibanju nasprotju interesov oziroma o dolžni izločitvi, nastopijo posledice kot v primeru prepovedi poslovanja. </w:t>
      </w:r>
    </w:p>
    <w:p w14:paraId="39EBDDB6" w14:textId="77777777" w:rsidR="003C454E" w:rsidRDefault="003C454E" w:rsidP="003C454E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0" w:type="dxa"/>
      <w:tblLook w:val="04A0" w:firstRow="1" w:lastRow="0" w:firstColumn="1" w:lastColumn="0" w:noHBand="0" w:noVBand="1"/>
    </w:tblPr>
    <w:tblGrid>
      <w:gridCol w:w="4361"/>
      <w:gridCol w:w="1275"/>
      <w:gridCol w:w="5124"/>
    </w:tblGrid>
    <w:tr w:rsidR="003C454E" w:rsidRPr="003C454E" w14:paraId="3AAF6BF6" w14:textId="77777777" w:rsidTr="005A6BD1">
      <w:tc>
        <w:tcPr>
          <w:tcW w:w="4361" w:type="dxa"/>
          <w:shd w:val="clear" w:color="auto" w:fill="auto"/>
          <w:vAlign w:val="center"/>
        </w:tcPr>
        <w:p w14:paraId="4174F17E" w14:textId="77777777" w:rsidR="003C454E" w:rsidRPr="003C454E" w:rsidRDefault="003C454E" w:rsidP="003C454E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b/>
              <w:bCs/>
              <w:sz w:val="14"/>
              <w:szCs w:val="14"/>
            </w:rPr>
            <w:t>OBČINA ANKARAN</w:t>
          </w:r>
        </w:p>
        <w:p w14:paraId="3E6146D1" w14:textId="77777777" w:rsidR="003C454E" w:rsidRPr="003C454E" w:rsidRDefault="003C454E" w:rsidP="003C454E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b/>
              <w:bCs/>
              <w:sz w:val="14"/>
              <w:szCs w:val="14"/>
            </w:rPr>
            <w:t>COMUNE DI ANCARANO</w:t>
          </w:r>
        </w:p>
        <w:p w14:paraId="34E683D0" w14:textId="77777777" w:rsidR="003C454E" w:rsidRPr="003C454E" w:rsidRDefault="003C454E" w:rsidP="003C454E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sz w:val="14"/>
              <w:szCs w:val="14"/>
            </w:rPr>
            <w:t>Jadranska cesta 66, p. p. 24</w:t>
          </w:r>
        </w:p>
        <w:p w14:paraId="0A5B8BC5" w14:textId="77777777" w:rsidR="003C454E" w:rsidRPr="003C454E" w:rsidRDefault="003C454E" w:rsidP="003C454E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sz w:val="14"/>
              <w:szCs w:val="14"/>
            </w:rPr>
            <w:t>Strada dell'Adriatico 66, c. p. 24</w:t>
          </w:r>
        </w:p>
        <w:p w14:paraId="750DC9CC" w14:textId="77777777" w:rsidR="003C454E" w:rsidRPr="00526317" w:rsidRDefault="003C454E" w:rsidP="00526317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b/>
              <w:bCs/>
              <w:sz w:val="14"/>
              <w:szCs w:val="14"/>
            </w:rPr>
            <w:t>6280 ANKARAN – ANCARANO</w:t>
          </w:r>
        </w:p>
      </w:tc>
      <w:tc>
        <w:tcPr>
          <w:tcW w:w="1275" w:type="dxa"/>
          <w:shd w:val="clear" w:color="auto" w:fill="auto"/>
          <w:vAlign w:val="center"/>
        </w:tcPr>
        <w:p w14:paraId="2D039105" w14:textId="77777777" w:rsidR="003C454E" w:rsidRPr="003C454E" w:rsidRDefault="003C454E" w:rsidP="003C454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Calibri"/>
              <w:b/>
              <w:sz w:val="16"/>
              <w:szCs w:val="16"/>
              <w:lang w:val="en-GB" w:eastAsia="x-none"/>
            </w:rPr>
          </w:pPr>
          <w:r w:rsidRPr="003C454E">
            <w:rPr>
              <w:rFonts w:ascii="Calibri" w:eastAsia="Calibri" w:hAnsi="Calibri" w:cs="Calibri"/>
              <w:b/>
              <w:noProof/>
              <w:sz w:val="16"/>
              <w:szCs w:val="16"/>
              <w:lang w:eastAsia="sl-SI"/>
            </w:rPr>
            <w:drawing>
              <wp:inline distT="0" distB="0" distL="0" distR="0" wp14:anchorId="6D293974" wp14:editId="618E04E9">
                <wp:extent cx="472440" cy="434340"/>
                <wp:effectExtent l="0" t="0" r="0" b="0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14:paraId="7CDF34AB" w14:textId="01231B21" w:rsidR="00526317" w:rsidRDefault="00BD48B0" w:rsidP="003C454E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8"/>
              <w:szCs w:val="18"/>
            </w:rPr>
          </w:pP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Javni razpis za sofinanciranje </w:t>
          </w:r>
          <w:r>
            <w:rPr>
              <w:rFonts w:ascii="Calibri" w:hAnsi="Calibri" w:cs="Calibri"/>
              <w:bCs/>
              <w:sz w:val="18"/>
              <w:szCs w:val="18"/>
            </w:rPr>
            <w:t xml:space="preserve">programov 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>in pro</w:t>
          </w:r>
          <w:r>
            <w:rPr>
              <w:rFonts w:ascii="Calibri" w:hAnsi="Calibri" w:cs="Calibri"/>
              <w:bCs/>
              <w:sz w:val="18"/>
              <w:szCs w:val="18"/>
            </w:rPr>
            <w:t>jekt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ov </w:t>
          </w:r>
          <w:r>
            <w:rPr>
              <w:rFonts w:ascii="Calibri" w:hAnsi="Calibri" w:cs="Calibri"/>
              <w:bCs/>
              <w:sz w:val="18"/>
              <w:szCs w:val="18"/>
            </w:rPr>
            <w:t xml:space="preserve">s področja </w:t>
          </w:r>
          <w:r w:rsidR="006D6854">
            <w:rPr>
              <w:rFonts w:ascii="Calibri" w:hAnsi="Calibri" w:cs="Calibri"/>
              <w:bCs/>
              <w:sz w:val="18"/>
              <w:szCs w:val="18"/>
            </w:rPr>
            <w:t>športa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 v letu </w:t>
          </w:r>
          <w:r w:rsidR="000D6805" w:rsidRPr="009E2BAF">
            <w:rPr>
              <w:rFonts w:ascii="Calibri" w:hAnsi="Calibri" w:cs="Calibri"/>
              <w:bCs/>
              <w:sz w:val="18"/>
              <w:szCs w:val="18"/>
            </w:rPr>
            <w:t>201</w:t>
          </w:r>
          <w:r w:rsidR="000D6805">
            <w:rPr>
              <w:rFonts w:ascii="Calibri" w:hAnsi="Calibri" w:cs="Calibri"/>
              <w:bCs/>
              <w:sz w:val="18"/>
              <w:szCs w:val="18"/>
            </w:rPr>
            <w:t>9</w:t>
          </w:r>
          <w:r w:rsidR="000D6805" w:rsidRPr="009E2BAF">
            <w:rPr>
              <w:rFonts w:ascii="Calibri" w:hAnsi="Calibri" w:cs="Calibri"/>
              <w:bCs/>
              <w:sz w:val="18"/>
              <w:szCs w:val="18"/>
            </w:rPr>
            <w:t xml:space="preserve"> 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v </w:t>
          </w:r>
          <w:r w:rsidR="005D5D42">
            <w:rPr>
              <w:rFonts w:ascii="Calibri" w:hAnsi="Calibri" w:cs="Calibri"/>
              <w:bCs/>
              <w:sz w:val="18"/>
              <w:szCs w:val="18"/>
            </w:rPr>
            <w:t>o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bčini Ankaran </w:t>
          </w:r>
        </w:p>
        <w:p w14:paraId="19F48BBE" w14:textId="77777777" w:rsidR="00526317" w:rsidRPr="00526317" w:rsidRDefault="00526317" w:rsidP="003C454E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4"/>
              <w:szCs w:val="14"/>
            </w:rPr>
          </w:pPr>
        </w:p>
        <w:p w14:paraId="55A1C92B" w14:textId="77777777" w:rsidR="003C454E" w:rsidRPr="00526317" w:rsidRDefault="00526317" w:rsidP="00526317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Prijavni del: Obrazec št. 3</w:t>
          </w:r>
          <w:r w:rsidR="003C454E" w:rsidRPr="003C454E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 xml:space="preserve"> -  Izjava</w:t>
          </w:r>
        </w:p>
      </w:tc>
    </w:tr>
  </w:tbl>
  <w:p w14:paraId="76CD8113" w14:textId="77777777" w:rsidR="003C454E" w:rsidRDefault="003C454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57773"/>
    <w:multiLevelType w:val="hybridMultilevel"/>
    <w:tmpl w:val="D020E0D8"/>
    <w:lvl w:ilvl="0" w:tplc="0674DE06">
      <w:start w:val="52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EE2598">
      <w:start w:val="4"/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B11F2"/>
    <w:multiLevelType w:val="hybridMultilevel"/>
    <w:tmpl w:val="C35E9014"/>
    <w:lvl w:ilvl="0" w:tplc="8CEE2598">
      <w:start w:val="4"/>
      <w:numFmt w:val="bullet"/>
      <w:lvlText w:val="–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F4B2C74"/>
    <w:multiLevelType w:val="hybridMultilevel"/>
    <w:tmpl w:val="3E50ED88"/>
    <w:lvl w:ilvl="0" w:tplc="C23E7C3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ja Pišot Maljevac">
    <w15:presenceInfo w15:providerId="AD" w15:userId="S-1-5-21-2574922843-1758592258-700483002-46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54E"/>
    <w:rsid w:val="000D6805"/>
    <w:rsid w:val="00291DF1"/>
    <w:rsid w:val="002E10A8"/>
    <w:rsid w:val="002F510D"/>
    <w:rsid w:val="003C454E"/>
    <w:rsid w:val="003E380D"/>
    <w:rsid w:val="004A041D"/>
    <w:rsid w:val="00526317"/>
    <w:rsid w:val="005D5D42"/>
    <w:rsid w:val="006D6854"/>
    <w:rsid w:val="00805787"/>
    <w:rsid w:val="00BD48B0"/>
    <w:rsid w:val="00CB26C7"/>
    <w:rsid w:val="00E564BC"/>
    <w:rsid w:val="00F42FA7"/>
    <w:rsid w:val="00FA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75651"/>
  <w15:chartTrackingRefBased/>
  <w15:docId w15:val="{DC86AC73-27D0-4E89-A25D-795A0B18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C454E"/>
    <w:rPr>
      <w:rFonts w:ascii="Times New Roman" w:hAnsi="Times New Roman" w:cs="Times New Roman"/>
      <w:sz w:val="24"/>
      <w:szCs w:val="24"/>
    </w:rPr>
  </w:style>
  <w:style w:type="paragraph" w:styleId="Sprotnaopomba-besedilo">
    <w:name w:val="footnote text"/>
    <w:basedOn w:val="Navaden"/>
    <w:link w:val="Sprotnaopomba-besediloZnak"/>
    <w:semiHidden/>
    <w:rsid w:val="003C4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3C454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Sprotnaopomba-sklic">
    <w:name w:val="footnote reference"/>
    <w:semiHidden/>
    <w:rsid w:val="003C454E"/>
    <w:rPr>
      <w:vertAlign w:val="superscript"/>
    </w:rPr>
  </w:style>
  <w:style w:type="paragraph" w:customStyle="1" w:styleId="esegmenth4">
    <w:name w:val="esegment_h4"/>
    <w:basedOn w:val="Navaden"/>
    <w:rsid w:val="003C454E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C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454E"/>
  </w:style>
  <w:style w:type="paragraph" w:styleId="Noga">
    <w:name w:val="footer"/>
    <w:basedOn w:val="Navaden"/>
    <w:link w:val="NogaZnak"/>
    <w:uiPriority w:val="99"/>
    <w:unhideWhenUsed/>
    <w:rsid w:val="003C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C454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6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6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Katja Pišot Maljevac</cp:lastModifiedBy>
  <cp:revision>4</cp:revision>
  <dcterms:created xsi:type="dcterms:W3CDTF">2018-12-11T11:31:00Z</dcterms:created>
  <dcterms:modified xsi:type="dcterms:W3CDTF">2019-02-06T08:55:00Z</dcterms:modified>
</cp:coreProperties>
</file>